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1661" w:rsidR="0071477D" w:rsidP="000633B1" w:rsidRDefault="000633B1" w14:paraId="06FE7CDE" w14:textId="77777777">
      <w:pPr>
        <w:shd w:val="clear" w:color="auto" w:fill="FFFFFF"/>
        <w:rPr>
          <w:rFonts w:ascii="Arial" w:hAnsi="Arial" w:eastAsia="Times New Roman" w:cs="Arial"/>
          <w:color w:val="888888"/>
          <w:sz w:val="24"/>
          <w:szCs w:val="24"/>
        </w:rPr>
      </w:pPr>
      <w:r w:rsidRPr="00C11661">
        <w:rPr>
          <w:noProof/>
          <w:sz w:val="24"/>
          <w:szCs w:val="24"/>
        </w:rPr>
        <w:drawing>
          <wp:anchor distT="0" distB="0" distL="114300" distR="114300" simplePos="0" relativeHeight="251658240" behindDoc="0" locked="0" layoutInCell="1" allowOverlap="1" wp14:anchorId="30BBB77E" wp14:editId="07777777">
            <wp:simplePos x="0" y="0"/>
            <wp:positionH relativeFrom="margin">
              <wp:align>right</wp:align>
            </wp:positionH>
            <wp:positionV relativeFrom="paragraph">
              <wp:posOffset>0</wp:posOffset>
            </wp:positionV>
            <wp:extent cx="200025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00250" cy="561975"/>
                    </a:xfrm>
                    <a:prstGeom prst="rect">
                      <a:avLst/>
                    </a:prstGeom>
                  </pic:spPr>
                </pic:pic>
              </a:graphicData>
            </a:graphic>
          </wp:anchor>
        </w:drawing>
      </w:r>
      <w:r w:rsidRPr="00C11661" w:rsidR="0071477D">
        <w:rPr>
          <w:sz w:val="24"/>
          <w:szCs w:val="24"/>
        </w:rPr>
        <w:t>Dear CHC Team,</w:t>
      </w:r>
      <w:r w:rsidRPr="00C11661">
        <w:rPr>
          <w:sz w:val="24"/>
          <w:szCs w:val="24"/>
        </w:rPr>
        <w:t xml:space="preserve"> </w:t>
      </w:r>
    </w:p>
    <w:p w:rsidRPr="00C11661" w:rsidR="00CB218D" w:rsidRDefault="00A5449B" w14:paraId="62E59279" w14:textId="77777777">
      <w:pPr>
        <w:rPr>
          <w:sz w:val="24"/>
          <w:szCs w:val="24"/>
        </w:rPr>
      </w:pPr>
      <w:r w:rsidRPr="00C11661">
        <w:rPr>
          <w:sz w:val="24"/>
          <w:szCs w:val="24"/>
        </w:rPr>
        <w:t xml:space="preserve">Due to COVID-19, there </w:t>
      </w:r>
      <w:r w:rsidR="006B012F">
        <w:rPr>
          <w:sz w:val="24"/>
          <w:szCs w:val="24"/>
        </w:rPr>
        <w:t>are</w:t>
      </w:r>
      <w:r w:rsidRPr="00C11661">
        <w:rPr>
          <w:sz w:val="24"/>
          <w:szCs w:val="24"/>
        </w:rPr>
        <w:t xml:space="preserve"> change</w:t>
      </w:r>
      <w:r w:rsidR="006B012F">
        <w:rPr>
          <w:sz w:val="24"/>
          <w:szCs w:val="24"/>
        </w:rPr>
        <w:t>s</w:t>
      </w:r>
      <w:r w:rsidRPr="00C11661">
        <w:rPr>
          <w:sz w:val="24"/>
          <w:szCs w:val="24"/>
        </w:rPr>
        <w:t xml:space="preserve"> to the pr</w:t>
      </w:r>
      <w:r w:rsidRPr="00C11661" w:rsidR="008E1E6C">
        <w:rPr>
          <w:sz w:val="24"/>
          <w:szCs w:val="24"/>
        </w:rPr>
        <w:t>ocesses of submitting reimbursement requests and timesheets</w:t>
      </w:r>
      <w:r w:rsidRPr="00C11661" w:rsidR="00CB218D">
        <w:rPr>
          <w:sz w:val="24"/>
          <w:szCs w:val="24"/>
        </w:rPr>
        <w:t xml:space="preserve">. </w:t>
      </w:r>
    </w:p>
    <w:p w:rsidRPr="00C11661" w:rsidR="00CB218D" w:rsidP="00CB218D" w:rsidRDefault="00CB218D" w14:paraId="788C5E52" w14:textId="77777777">
      <w:pPr>
        <w:shd w:val="clear" w:color="auto" w:fill="FFFFFF"/>
        <w:spacing w:after="0" w:line="240" w:lineRule="auto"/>
        <w:rPr>
          <w:rFonts w:eastAsia="Times New Roman" w:cstheme="minorHAnsi"/>
          <w:color w:val="222222"/>
          <w:sz w:val="26"/>
          <w:szCs w:val="26"/>
          <w:u w:val="single"/>
        </w:rPr>
      </w:pPr>
      <w:r w:rsidRPr="00C11661">
        <w:rPr>
          <w:rFonts w:eastAsia="Times New Roman" w:cstheme="minorHAnsi"/>
          <w:color w:val="222222"/>
          <w:sz w:val="26"/>
          <w:szCs w:val="26"/>
          <w:u w:val="single"/>
        </w:rPr>
        <w:t>Reimbursement Request Submissions:</w:t>
      </w:r>
    </w:p>
    <w:p w:rsidRPr="00C11661" w:rsidR="00CB218D" w:rsidP="00CB218D" w:rsidRDefault="006B012F" w14:paraId="50E7E8ED" w14:textId="73D7E872">
      <w:pPr>
        <w:numPr>
          <w:ilvl w:val="0"/>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In order to be reimbursed, r</w:t>
      </w:r>
      <w:r w:rsidRPr="00C11661" w:rsidR="00CB218D">
        <w:rPr>
          <w:rFonts w:eastAsia="Times New Roman" w:cstheme="minorHAnsi"/>
          <w:color w:val="222222"/>
          <w:sz w:val="24"/>
          <w:szCs w:val="24"/>
        </w:rPr>
        <w:t>eceipts can be pictures, screenshots, or scanned. Original receipts must be kept to be submitted at a later date. </w:t>
      </w:r>
      <w:r w:rsidR="00DE3C17">
        <w:fldChar w:fldCharType="begin"/>
      </w:r>
      <w:ins w:author="Angela Haggerty" w:date="2022-02-03T08:37:00Z" w:id="0">
        <w:r w:rsidR="004630E8">
          <w:instrText>HYPERLINK "https://csuchico.box.com/s/zmoyu31t402qv5bwiu6y8psvqw2p6vgr" \t "_blank"</w:instrText>
        </w:r>
      </w:ins>
      <w:del w:author="Angela Haggerty" w:date="2022-02-03T08:37:00Z" w:id="1">
        <w:r w:rsidDel="004630E8" w:rsidR="00DE3C17">
          <w:delInstrText xml:space="preserve"> HYPERLINK "https://csuchico.box.com/s/9h3ow72gottwd1qrhnhg7o2jxuk4tcpm" \t "_blank" </w:delInstrText>
        </w:r>
      </w:del>
      <w:ins w:author="Angela Haggerty" w:date="2022-02-03T08:37:00Z" w:id="2"/>
      <w:r w:rsidR="00DE3C17">
        <w:fldChar w:fldCharType="separate"/>
      </w:r>
      <w:proofErr w:type="spellStart"/>
      <w:r w:rsidRPr="00C11661" w:rsidR="00CB218D">
        <w:rPr>
          <w:rFonts w:eastAsia="Times New Roman" w:cstheme="minorHAnsi"/>
          <w:color w:val="1155CC"/>
          <w:sz w:val="24"/>
          <w:szCs w:val="24"/>
          <w:u w:val="single"/>
        </w:rPr>
        <w:t>Fillable_Mileage</w:t>
      </w:r>
      <w:proofErr w:type="spellEnd"/>
      <w:r w:rsidRPr="00C11661" w:rsidR="00CB218D">
        <w:rPr>
          <w:rFonts w:eastAsia="Times New Roman" w:cstheme="minorHAnsi"/>
          <w:color w:val="1155CC"/>
          <w:sz w:val="24"/>
          <w:szCs w:val="24"/>
          <w:u w:val="single"/>
        </w:rPr>
        <w:t xml:space="preserve"> Form</w:t>
      </w:r>
      <w:r w:rsidR="00DE3C17">
        <w:rPr>
          <w:rFonts w:eastAsia="Times New Roman" w:cstheme="minorHAnsi"/>
          <w:color w:val="1155CC"/>
          <w:sz w:val="24"/>
          <w:szCs w:val="24"/>
          <w:u w:val="single"/>
        </w:rPr>
        <w:fldChar w:fldCharType="end"/>
      </w:r>
      <w:r w:rsidRPr="00C11661" w:rsidR="00CB218D">
        <w:rPr>
          <w:rFonts w:eastAsia="Times New Roman" w:cstheme="minorHAnsi"/>
          <w:color w:val="222222"/>
          <w:sz w:val="24"/>
          <w:szCs w:val="24"/>
        </w:rPr>
        <w:t xml:space="preserve"> can be </w:t>
      </w:r>
      <w:r>
        <w:rPr>
          <w:rFonts w:eastAsia="Times New Roman" w:cstheme="minorHAnsi"/>
          <w:color w:val="222222"/>
          <w:sz w:val="24"/>
          <w:szCs w:val="24"/>
        </w:rPr>
        <w:t>completed</w:t>
      </w:r>
      <w:r w:rsidRPr="00C11661" w:rsidR="00CB218D">
        <w:rPr>
          <w:rFonts w:eastAsia="Times New Roman" w:cstheme="minorHAnsi"/>
          <w:color w:val="222222"/>
          <w:sz w:val="24"/>
          <w:szCs w:val="24"/>
        </w:rPr>
        <w:t xml:space="preserve"> electronically. Please also complete the </w:t>
      </w:r>
      <w:proofErr w:type="spellStart"/>
      <w:r w:rsidRPr="00C11661" w:rsidR="00CB218D">
        <w:rPr>
          <w:rFonts w:eastAsia="Times New Roman" w:cstheme="minorHAnsi"/>
          <w:color w:val="222222"/>
          <w:sz w:val="24"/>
          <w:szCs w:val="24"/>
        </w:rPr>
        <w:fldChar w:fldCharType="begin"/>
      </w:r>
      <w:r w:rsidRPr="00C11661" w:rsidR="00CB218D">
        <w:rPr>
          <w:rFonts w:eastAsia="Times New Roman" w:cstheme="minorHAnsi"/>
          <w:color w:val="222222"/>
          <w:sz w:val="24"/>
          <w:szCs w:val="24"/>
        </w:rPr>
        <w:instrText xml:space="preserve"> HYPERLINK "https://csuchico.box.com/s/ifzl8l752p40c7ke16gmbs0j84app8rm" \t "_blank" </w:instrText>
      </w:r>
      <w:r w:rsidRPr="00C11661" w:rsidR="00CB218D">
        <w:rPr>
          <w:rFonts w:eastAsia="Times New Roman" w:cstheme="minorHAnsi"/>
          <w:color w:val="222222"/>
          <w:sz w:val="24"/>
          <w:szCs w:val="24"/>
        </w:rPr>
        <w:fldChar w:fldCharType="separate"/>
      </w:r>
      <w:r w:rsidRPr="00C11661" w:rsidR="00CB218D">
        <w:rPr>
          <w:rFonts w:eastAsia="Times New Roman" w:cstheme="minorHAnsi"/>
          <w:color w:val="1155CC"/>
          <w:sz w:val="24"/>
          <w:szCs w:val="24"/>
          <w:u w:val="single"/>
        </w:rPr>
        <w:t>Fillable_CHC</w:t>
      </w:r>
      <w:proofErr w:type="spellEnd"/>
      <w:r w:rsidRPr="00C11661" w:rsidR="00CB218D">
        <w:rPr>
          <w:rFonts w:eastAsia="Times New Roman" w:cstheme="minorHAnsi"/>
          <w:color w:val="1155CC"/>
          <w:sz w:val="24"/>
          <w:szCs w:val="24"/>
          <w:u w:val="single"/>
        </w:rPr>
        <w:t xml:space="preserve"> Reimbursement Form</w:t>
      </w:r>
      <w:r w:rsidRPr="00C11661" w:rsidR="00CB218D">
        <w:rPr>
          <w:rFonts w:eastAsia="Times New Roman" w:cstheme="minorHAnsi"/>
          <w:color w:val="222222"/>
          <w:sz w:val="24"/>
          <w:szCs w:val="24"/>
        </w:rPr>
        <w:fldChar w:fldCharType="end"/>
      </w:r>
      <w:r w:rsidRPr="00C11661" w:rsidR="00CB218D">
        <w:rPr>
          <w:rFonts w:eastAsia="Times New Roman" w:cstheme="minorHAnsi"/>
          <w:color w:val="222222"/>
          <w:sz w:val="24"/>
          <w:szCs w:val="24"/>
        </w:rPr>
        <w:t> with payee information and details of reimbursement.</w:t>
      </w:r>
    </w:p>
    <w:p w:rsidRPr="00C11661" w:rsidR="00CB218D" w:rsidP="00CB218D" w:rsidRDefault="00CB218D" w14:paraId="32A89566" w14:textId="77777777">
      <w:pPr>
        <w:numPr>
          <w:ilvl w:val="0"/>
          <w:numId w:val="1"/>
        </w:numPr>
        <w:shd w:val="clear" w:color="auto" w:fill="FFFFFF"/>
        <w:spacing w:after="0" w:line="240" w:lineRule="auto"/>
        <w:rPr>
          <w:rFonts w:eastAsia="Times New Roman" w:cstheme="minorHAnsi"/>
          <w:color w:val="222222"/>
          <w:sz w:val="24"/>
          <w:szCs w:val="24"/>
        </w:rPr>
      </w:pPr>
      <w:r w:rsidRPr="00C11661">
        <w:rPr>
          <w:rFonts w:eastAsia="Times New Roman" w:cstheme="minorHAnsi"/>
          <w:b/>
          <w:bCs/>
          <w:color w:val="222222"/>
          <w:sz w:val="24"/>
          <w:szCs w:val="24"/>
        </w:rPr>
        <w:t>Non-benefited staff and interns:</w:t>
      </w:r>
      <w:r w:rsidRPr="00C11661">
        <w:rPr>
          <w:rFonts w:eastAsia="Times New Roman" w:cstheme="minorHAnsi"/>
          <w:color w:val="222222"/>
          <w:sz w:val="24"/>
          <w:szCs w:val="24"/>
        </w:rPr>
        <w:t> Once all backup documentation described above is complete, please email it to your supervisor for review and submission.</w:t>
      </w:r>
    </w:p>
    <w:p w:rsidRPr="00C11661" w:rsidR="00CB218D" w:rsidP="109CC3FE" w:rsidRDefault="109CC3FE" w14:paraId="0C88AEDB" w14:textId="7E34F086">
      <w:pPr>
        <w:numPr>
          <w:ilvl w:val="0"/>
          <w:numId w:val="1"/>
        </w:numPr>
        <w:shd w:val="clear" w:color="auto" w:fill="FFFFFF" w:themeFill="background1"/>
        <w:spacing w:after="0" w:line="240" w:lineRule="auto"/>
        <w:rPr>
          <w:rFonts w:eastAsia="Times New Roman"/>
          <w:color w:val="222222"/>
          <w:sz w:val="24"/>
          <w:szCs w:val="24"/>
        </w:rPr>
      </w:pPr>
      <w:r w:rsidRPr="109CC3FE">
        <w:rPr>
          <w:rFonts w:eastAsia="Times New Roman"/>
          <w:b/>
          <w:bCs/>
          <w:color w:val="222222"/>
          <w:sz w:val="24"/>
          <w:szCs w:val="24"/>
        </w:rPr>
        <w:t>Supervisors: </w:t>
      </w:r>
      <w:r w:rsidRPr="109CC3FE">
        <w:rPr>
          <w:rFonts w:eastAsia="Times New Roman"/>
          <w:color w:val="222222"/>
          <w:sz w:val="24"/>
          <w:szCs w:val="24"/>
        </w:rPr>
        <w:t xml:space="preserve">Will submit one reimbursement request per email and include the payee name and total amount of the reimbursement in the body of the email as requested by CSE. Email complete documentation (in PDF form) </w:t>
      </w:r>
      <w:hyperlink r:id="rId8">
        <w:r w:rsidRPr="109CC3FE">
          <w:rPr>
            <w:rStyle w:val="Hyperlink"/>
            <w:rFonts w:eastAsia="Times New Roman"/>
            <w:color w:val="222222"/>
            <w:sz w:val="24"/>
            <w:szCs w:val="24"/>
          </w:rPr>
          <w:t>to </w:t>
        </w:r>
        <w:r w:rsidRPr="109CC3FE">
          <w:rPr>
            <w:rStyle w:val="Hyperlink"/>
            <w:rFonts w:eastAsia="Times New Roman"/>
            <w:color w:val="1155CC"/>
            <w:sz w:val="24"/>
            <w:szCs w:val="24"/>
          </w:rPr>
          <w:t>chcadmin@csuchico.edu</w:t>
        </w:r>
      </w:hyperlink>
      <w:r w:rsidRPr="109CC3FE">
        <w:rPr>
          <w:rFonts w:eastAsia="Times New Roman"/>
          <w:color w:val="1155CC"/>
          <w:sz w:val="24"/>
          <w:szCs w:val="24"/>
          <w:u w:val="single"/>
        </w:rPr>
        <w:t xml:space="preserve"> </w:t>
      </w:r>
      <w:r w:rsidRPr="109CC3FE">
        <w:rPr>
          <w:rFonts w:eastAsia="Times New Roman"/>
          <w:color w:val="222222"/>
          <w:sz w:val="24"/>
          <w:szCs w:val="24"/>
        </w:rPr>
        <w:t>for processing and submission to CSE for payment. </w:t>
      </w:r>
      <w:r w:rsidRPr="109CC3FE">
        <w:rPr>
          <w:rFonts w:eastAsia="Times New Roman"/>
          <w:color w:val="222222"/>
          <w:sz w:val="24"/>
          <w:szCs w:val="24"/>
          <w:highlight w:val="yellow"/>
        </w:rPr>
        <w:t>Note:</w:t>
      </w:r>
      <w:r w:rsidRPr="109CC3FE">
        <w:rPr>
          <w:rFonts w:eastAsia="Times New Roman"/>
          <w:color w:val="222222"/>
          <w:sz w:val="24"/>
          <w:szCs w:val="24"/>
        </w:rPr>
        <w:t xml:space="preserve"> Please note in the email if the reimbursement request is for an expense over 60 days old as this will need additional approvals.</w:t>
      </w:r>
    </w:p>
    <w:p w:rsidR="00CB218D" w:rsidP="00CB218D" w:rsidRDefault="00CB218D" w14:paraId="672A6659" w14:textId="77777777">
      <w:pPr>
        <w:shd w:val="clear" w:color="auto" w:fill="FFFFFF"/>
        <w:spacing w:after="0" w:line="240" w:lineRule="auto"/>
        <w:rPr>
          <w:rFonts w:ascii="Calibri" w:hAnsi="Calibri" w:eastAsia="Times New Roman" w:cs="Calibri"/>
          <w:color w:val="222222"/>
        </w:rPr>
      </w:pPr>
    </w:p>
    <w:p w:rsidRPr="00C11661" w:rsidR="00CB218D" w:rsidP="00CB218D" w:rsidRDefault="00CB218D" w14:paraId="618AE225" w14:textId="77777777">
      <w:pPr>
        <w:shd w:val="clear" w:color="auto" w:fill="FFFFFF"/>
        <w:spacing w:after="0" w:line="240" w:lineRule="auto"/>
        <w:rPr>
          <w:rFonts w:ascii="Calibri" w:hAnsi="Calibri" w:eastAsia="Times New Roman" w:cs="Calibri"/>
          <w:color w:val="222222"/>
          <w:sz w:val="26"/>
          <w:szCs w:val="26"/>
          <w:u w:val="single"/>
        </w:rPr>
      </w:pPr>
      <w:r w:rsidRPr="00C11661">
        <w:rPr>
          <w:rFonts w:ascii="Calibri" w:hAnsi="Calibri" w:eastAsia="Times New Roman" w:cs="Calibri"/>
          <w:color w:val="222222"/>
          <w:sz w:val="26"/>
          <w:szCs w:val="26"/>
          <w:u w:val="single"/>
        </w:rPr>
        <w:t xml:space="preserve">Timesheet Submission: </w:t>
      </w:r>
    </w:p>
    <w:p w:rsidRPr="00C11661" w:rsidR="00CB218D" w:rsidP="00CB218D" w:rsidRDefault="00CB218D" w14:paraId="05063C1B" w14:textId="77777777">
      <w:pPr>
        <w:pStyle w:val="ListParagraph"/>
        <w:numPr>
          <w:ilvl w:val="0"/>
          <w:numId w:val="2"/>
        </w:numPr>
        <w:rPr>
          <w:rFonts w:cstheme="minorHAnsi"/>
          <w:sz w:val="24"/>
          <w:szCs w:val="24"/>
        </w:rPr>
      </w:pPr>
      <w:r w:rsidRPr="00C11661">
        <w:rPr>
          <w:rFonts w:cstheme="minorHAnsi"/>
          <w:sz w:val="24"/>
          <w:szCs w:val="24"/>
        </w:rPr>
        <w:t xml:space="preserve">Download the Excel file timesheet from CSE Payroll </w:t>
      </w:r>
      <w:hyperlink w:history="1" r:id="rId9">
        <w:r w:rsidRPr="00C11661">
          <w:rPr>
            <w:rStyle w:val="Hyperlink"/>
            <w:rFonts w:cstheme="minorHAnsi"/>
            <w:sz w:val="24"/>
            <w:szCs w:val="24"/>
          </w:rPr>
          <w:t>website</w:t>
        </w:r>
      </w:hyperlink>
      <w:r w:rsidRPr="00C11661">
        <w:rPr>
          <w:rFonts w:cstheme="minorHAnsi"/>
          <w:sz w:val="24"/>
          <w:szCs w:val="24"/>
        </w:rPr>
        <w:t xml:space="preserve"> and </w:t>
      </w:r>
      <w:r w:rsidR="006B012F">
        <w:rPr>
          <w:rFonts w:cstheme="minorHAnsi"/>
          <w:sz w:val="24"/>
          <w:szCs w:val="24"/>
        </w:rPr>
        <w:t>complete</w:t>
      </w:r>
      <w:r w:rsidRPr="00C11661">
        <w:rPr>
          <w:rFonts w:cstheme="minorHAnsi"/>
          <w:sz w:val="24"/>
          <w:szCs w:val="24"/>
        </w:rPr>
        <w:t xml:space="preserve">. </w:t>
      </w:r>
    </w:p>
    <w:p w:rsidRPr="00C11661" w:rsidR="00CB218D" w:rsidP="00CB218D" w:rsidRDefault="00CB218D" w14:paraId="3D132A45" w14:textId="77777777">
      <w:pPr>
        <w:pStyle w:val="ListParagraph"/>
        <w:numPr>
          <w:ilvl w:val="0"/>
          <w:numId w:val="2"/>
        </w:numPr>
        <w:rPr>
          <w:rFonts w:cstheme="minorHAnsi"/>
          <w:sz w:val="24"/>
          <w:szCs w:val="24"/>
        </w:rPr>
      </w:pPr>
      <w:r w:rsidRPr="00C11661">
        <w:rPr>
          <w:rFonts w:cstheme="minorHAnsi"/>
          <w:sz w:val="24"/>
          <w:szCs w:val="24"/>
        </w:rPr>
        <w:t xml:space="preserve">Once completed, Save As a PDF file. Rename PDF file to “Last Name, </w:t>
      </w:r>
      <w:proofErr w:type="gramStart"/>
      <w:r w:rsidRPr="00C11661">
        <w:rPr>
          <w:rFonts w:cstheme="minorHAnsi"/>
          <w:sz w:val="24"/>
          <w:szCs w:val="24"/>
        </w:rPr>
        <w:t>First</w:t>
      </w:r>
      <w:proofErr w:type="gramEnd"/>
      <w:r w:rsidRPr="00C11661">
        <w:rPr>
          <w:rFonts w:cstheme="minorHAnsi"/>
          <w:sz w:val="24"/>
          <w:szCs w:val="24"/>
        </w:rPr>
        <w:t xml:space="preserve"> initial” (ex: Bryce Cooper would be “Cooper, B.”)</w:t>
      </w:r>
    </w:p>
    <w:p w:rsidRPr="00C11661" w:rsidR="00CB218D" w:rsidP="00CB218D" w:rsidRDefault="00CB218D" w14:paraId="7714A126" w14:textId="77777777">
      <w:pPr>
        <w:pStyle w:val="ListParagraph"/>
        <w:numPr>
          <w:ilvl w:val="0"/>
          <w:numId w:val="2"/>
        </w:numPr>
        <w:rPr>
          <w:rFonts w:cstheme="minorHAnsi"/>
          <w:sz w:val="24"/>
          <w:szCs w:val="24"/>
        </w:rPr>
      </w:pPr>
      <w:r w:rsidRPr="00C11661">
        <w:rPr>
          <w:rFonts w:cstheme="minorHAnsi"/>
          <w:sz w:val="24"/>
          <w:szCs w:val="24"/>
        </w:rPr>
        <w:t xml:space="preserve">On the PDF file, provide </w:t>
      </w:r>
      <w:r w:rsidR="006B012F">
        <w:rPr>
          <w:rFonts w:cstheme="minorHAnsi"/>
          <w:sz w:val="24"/>
          <w:szCs w:val="24"/>
        </w:rPr>
        <w:t>your</w:t>
      </w:r>
      <w:r w:rsidRPr="00C11661">
        <w:rPr>
          <w:rFonts w:cstheme="minorHAnsi"/>
          <w:sz w:val="24"/>
          <w:szCs w:val="24"/>
        </w:rPr>
        <w:t xml:space="preserve"> digital signature. Refer to the </w:t>
      </w:r>
      <w:r w:rsidRPr="00C11661">
        <w:rPr>
          <w:rFonts w:cstheme="minorHAnsi"/>
          <w:b/>
          <w:sz w:val="24"/>
          <w:szCs w:val="24"/>
        </w:rPr>
        <w:t>“CSE-Digital Signature Guidance”</w:t>
      </w:r>
      <w:r w:rsidRPr="00C11661">
        <w:rPr>
          <w:rFonts w:cstheme="minorHAnsi"/>
          <w:sz w:val="24"/>
          <w:szCs w:val="24"/>
        </w:rPr>
        <w:t xml:space="preserve"> on Box </w:t>
      </w:r>
      <w:r w:rsidRPr="00C11661" w:rsidR="008E1E6C">
        <w:rPr>
          <w:rFonts w:cstheme="minorHAnsi"/>
          <w:sz w:val="24"/>
          <w:szCs w:val="24"/>
        </w:rPr>
        <w:t xml:space="preserve">or </w:t>
      </w:r>
      <w:hyperlink w:history="1" r:id="rId10">
        <w:r w:rsidRPr="00C11661" w:rsidR="008E1E6C">
          <w:rPr>
            <w:rStyle w:val="Hyperlink"/>
            <w:rFonts w:cstheme="minorHAnsi"/>
            <w:sz w:val="24"/>
            <w:szCs w:val="24"/>
          </w:rPr>
          <w:t>here</w:t>
        </w:r>
      </w:hyperlink>
      <w:r w:rsidRPr="00C11661" w:rsidR="008E1E6C">
        <w:rPr>
          <w:rFonts w:cstheme="minorHAnsi"/>
          <w:sz w:val="24"/>
          <w:szCs w:val="24"/>
        </w:rPr>
        <w:t xml:space="preserve"> </w:t>
      </w:r>
      <w:r w:rsidRPr="00C11661">
        <w:rPr>
          <w:rFonts w:cstheme="minorHAnsi"/>
          <w:sz w:val="24"/>
          <w:szCs w:val="24"/>
        </w:rPr>
        <w:t>for specific steps about saving as PDF and adding E-signatures.</w:t>
      </w:r>
    </w:p>
    <w:p w:rsidRPr="00C11661" w:rsidR="00CB218D" w:rsidP="00CB218D" w:rsidRDefault="00CB218D" w14:paraId="0DB9B9CA" w14:textId="3DB1F196">
      <w:pPr>
        <w:pStyle w:val="ListParagraph"/>
        <w:numPr>
          <w:ilvl w:val="1"/>
          <w:numId w:val="2"/>
        </w:numPr>
        <w:rPr>
          <w:rFonts w:cstheme="minorHAnsi"/>
          <w:sz w:val="24"/>
          <w:szCs w:val="24"/>
        </w:rPr>
      </w:pPr>
      <w:r w:rsidRPr="00C11661">
        <w:rPr>
          <w:rFonts w:cstheme="minorHAnsi"/>
          <w:sz w:val="24"/>
          <w:szCs w:val="24"/>
        </w:rPr>
        <w:t xml:space="preserve">SNAP-Ed Staff must provide Week 1 and Week 2 signatures. You can </w:t>
      </w:r>
      <w:r w:rsidR="00E16164">
        <w:rPr>
          <w:rFonts w:cstheme="minorHAnsi"/>
          <w:sz w:val="24"/>
          <w:szCs w:val="24"/>
        </w:rPr>
        <w:t xml:space="preserve">do </w:t>
      </w:r>
      <w:r w:rsidR="006B012F">
        <w:rPr>
          <w:rFonts w:cstheme="minorHAnsi"/>
          <w:sz w:val="24"/>
          <w:szCs w:val="24"/>
        </w:rPr>
        <w:t>this</w:t>
      </w:r>
      <w:r w:rsidRPr="00C11661">
        <w:rPr>
          <w:rFonts w:cstheme="minorHAnsi"/>
          <w:sz w:val="24"/>
          <w:szCs w:val="24"/>
        </w:rPr>
        <w:t xml:space="preserve"> by following the same steps as </w:t>
      </w:r>
      <w:proofErr w:type="gramStart"/>
      <w:r w:rsidRPr="00C11661">
        <w:rPr>
          <w:rFonts w:cstheme="minorHAnsi"/>
          <w:sz w:val="24"/>
          <w:szCs w:val="24"/>
        </w:rPr>
        <w:t>above, but</w:t>
      </w:r>
      <w:proofErr w:type="gramEnd"/>
      <w:r w:rsidRPr="00C11661">
        <w:rPr>
          <w:rFonts w:cstheme="minorHAnsi"/>
          <w:sz w:val="24"/>
          <w:szCs w:val="24"/>
        </w:rPr>
        <w:t xml:space="preserve"> adding the Week 1 and Week 2 in front of your signature, and add it to the bottom of your timesheet.</w:t>
      </w:r>
    </w:p>
    <w:p w:rsidRPr="00C11661" w:rsidR="00CB218D" w:rsidP="00CB218D" w:rsidRDefault="00CB218D" w14:paraId="356922B7" w14:textId="77777777">
      <w:pPr>
        <w:pStyle w:val="ListParagraph"/>
        <w:numPr>
          <w:ilvl w:val="0"/>
          <w:numId w:val="2"/>
        </w:numPr>
        <w:rPr>
          <w:rFonts w:cstheme="minorHAnsi"/>
          <w:b/>
          <w:sz w:val="24"/>
          <w:szCs w:val="24"/>
        </w:rPr>
      </w:pPr>
      <w:r w:rsidRPr="00C11661">
        <w:rPr>
          <w:rFonts w:cstheme="minorHAnsi"/>
          <w:b/>
          <w:sz w:val="24"/>
          <w:szCs w:val="24"/>
        </w:rPr>
        <w:t>For Non-Benefited Staff:</w:t>
      </w:r>
    </w:p>
    <w:p w:rsidRPr="00C11661" w:rsidR="00CB218D" w:rsidP="00CB218D" w:rsidRDefault="00CB218D" w14:paraId="324BD803" w14:textId="77777777">
      <w:pPr>
        <w:pStyle w:val="ListParagraph"/>
        <w:numPr>
          <w:ilvl w:val="1"/>
          <w:numId w:val="2"/>
        </w:numPr>
        <w:rPr>
          <w:rFonts w:cstheme="minorHAnsi"/>
          <w:sz w:val="24"/>
          <w:szCs w:val="24"/>
        </w:rPr>
      </w:pPr>
      <w:r w:rsidRPr="00C11661">
        <w:rPr>
          <w:rFonts w:cstheme="minorHAnsi"/>
          <w:sz w:val="24"/>
          <w:szCs w:val="24"/>
        </w:rPr>
        <w:t xml:space="preserve">Email timesheet to </w:t>
      </w:r>
      <w:r w:rsidRPr="00C11661" w:rsidR="008E1E6C">
        <w:rPr>
          <w:rFonts w:cstheme="minorHAnsi"/>
          <w:sz w:val="24"/>
          <w:szCs w:val="24"/>
        </w:rPr>
        <w:t xml:space="preserve">your </w:t>
      </w:r>
      <w:r w:rsidRPr="00C11661">
        <w:rPr>
          <w:rFonts w:cstheme="minorHAnsi"/>
          <w:sz w:val="24"/>
          <w:szCs w:val="24"/>
        </w:rPr>
        <w:t>direct supervisor for review</w:t>
      </w:r>
    </w:p>
    <w:p w:rsidRPr="00C11661" w:rsidR="00CB218D" w:rsidP="7608D1DA" w:rsidRDefault="006B012F" w14:paraId="08309B9C" w14:textId="4364DAA6">
      <w:pPr>
        <w:pStyle w:val="ListParagraph"/>
        <w:numPr>
          <w:ilvl w:val="1"/>
          <w:numId w:val="2"/>
        </w:numPr>
        <w:rPr>
          <w:del w:author="Angie Haggerty" w:date="2024-01-04T18:10:31.675Z" w:id="485843379"/>
          <w:rFonts w:cs="Calibri" w:cstheme="minorAscii"/>
          <w:sz w:val="24"/>
          <w:szCs w:val="24"/>
        </w:rPr>
      </w:pPr>
      <w:r w:rsidRPr="7608D1DA" w:rsidR="7608D1DA">
        <w:rPr>
          <w:rFonts w:cs="Calibri" w:cstheme="minorAscii"/>
          <w:sz w:val="24"/>
          <w:szCs w:val="24"/>
        </w:rPr>
        <w:t xml:space="preserve">Your direct supervisor MUST approve </w:t>
      </w:r>
      <w:ins w:author="Angie Haggerty" w:date="2024-01-04T18:09:59.364Z" w:id="578297372">
        <w:r w:rsidRPr="7608D1DA" w:rsidR="7608D1DA">
          <w:rPr>
            <w:rFonts w:cs="Calibri" w:cstheme="minorAscii"/>
            <w:sz w:val="24"/>
            <w:szCs w:val="24"/>
          </w:rPr>
          <w:t>and sign</w:t>
        </w:r>
      </w:ins>
      <w:ins w:author="Angie Haggerty" w:date="2024-01-04T18:10:00.147Z" w:id="1118700200">
        <w:r w:rsidRPr="7608D1DA" w:rsidR="7608D1DA">
          <w:rPr>
            <w:rFonts w:cs="Calibri" w:cstheme="minorAscii"/>
            <w:sz w:val="24"/>
            <w:szCs w:val="24"/>
          </w:rPr>
          <w:t xml:space="preserve"> </w:t>
        </w:r>
      </w:ins>
      <w:r w:rsidRPr="7608D1DA" w:rsidR="7608D1DA">
        <w:rPr>
          <w:rFonts w:cs="Calibri" w:cstheme="minorAscii"/>
          <w:sz w:val="24"/>
          <w:szCs w:val="24"/>
        </w:rPr>
        <w:t xml:space="preserve">before submission </w:t>
      </w:r>
      <w:del w:author="Angie Haggerty" w:date="2024-01-04T18:10:31.687Z" w:id="1184945993">
        <w:r w:rsidRPr="7608D1DA" w:rsidDel="7608D1DA">
          <w:rPr>
            <w:rFonts w:cs="Calibri" w:cstheme="minorAscii"/>
            <w:sz w:val="24"/>
            <w:szCs w:val="24"/>
          </w:rPr>
          <w:delText>(but they do not need to sign).</w:delText>
        </w:r>
      </w:del>
    </w:p>
    <w:p w:rsidRPr="00C11661" w:rsidR="00CB218D" w:rsidP="00CB218D" w:rsidRDefault="00CB218D" w14:paraId="4BCD2859" w14:textId="77777777">
      <w:pPr>
        <w:pStyle w:val="ListParagraph"/>
        <w:numPr>
          <w:ilvl w:val="1"/>
          <w:numId w:val="2"/>
        </w:numPr>
        <w:rPr>
          <w:rFonts w:cstheme="minorHAnsi"/>
          <w:sz w:val="24"/>
          <w:szCs w:val="24"/>
        </w:rPr>
      </w:pPr>
      <w:r w:rsidRPr="7608D1DA" w:rsidR="7608D1DA">
        <w:rPr>
          <w:rFonts w:cs="Calibri" w:cstheme="minorAscii"/>
          <w:sz w:val="24"/>
          <w:szCs w:val="24"/>
        </w:rPr>
        <w:t>Once supervisor approves, then submit timesheet onto “Timesheet Submission (Electronic)” folder in Box.</w:t>
      </w:r>
    </w:p>
    <w:p w:rsidR="00CB218D" w:rsidP="00CB218D" w:rsidRDefault="00CB218D" w14:paraId="08786FCB" w14:textId="2BE96F5F">
      <w:pPr>
        <w:pStyle w:val="ListParagraph"/>
        <w:numPr>
          <w:ilvl w:val="0"/>
          <w:numId w:val="2"/>
        </w:numPr>
        <w:rPr>
          <w:rFonts w:cstheme="minorHAnsi"/>
          <w:sz w:val="24"/>
          <w:szCs w:val="24"/>
        </w:rPr>
      </w:pPr>
      <w:r w:rsidRPr="00C11661">
        <w:rPr>
          <w:rFonts w:cstheme="minorHAnsi"/>
          <w:sz w:val="24"/>
          <w:szCs w:val="24"/>
        </w:rPr>
        <w:t>C</w:t>
      </w:r>
      <w:r w:rsidRPr="00C11661" w:rsidR="0071477D">
        <w:rPr>
          <w:rFonts w:cstheme="minorHAnsi"/>
          <w:sz w:val="24"/>
          <w:szCs w:val="24"/>
        </w:rPr>
        <w:t>HC Admin will review and process timesheets.</w:t>
      </w:r>
    </w:p>
    <w:p w:rsidR="000B0CD9" w:rsidP="00CB218D" w:rsidRDefault="000B0CD9" w14:paraId="3562612F" w14:textId="523CB617">
      <w:pPr>
        <w:pStyle w:val="ListParagraph"/>
        <w:numPr>
          <w:ilvl w:val="0"/>
          <w:numId w:val="2"/>
        </w:numPr>
        <w:rPr>
          <w:rFonts w:cstheme="minorHAnsi"/>
          <w:sz w:val="24"/>
          <w:szCs w:val="24"/>
        </w:rPr>
      </w:pPr>
      <w:r>
        <w:rPr>
          <w:rFonts w:cstheme="minorHAnsi"/>
          <w:sz w:val="24"/>
          <w:szCs w:val="24"/>
        </w:rPr>
        <w:t>For submitting revised/corrected timesheets, please follow this process</w:t>
      </w:r>
      <w:r w:rsidR="009C2551">
        <w:rPr>
          <w:rFonts w:cstheme="minorHAnsi"/>
          <w:sz w:val="24"/>
          <w:szCs w:val="24"/>
        </w:rPr>
        <w:t>:</w:t>
      </w:r>
    </w:p>
    <w:p w:rsidR="009C2551" w:rsidP="009C2551" w:rsidRDefault="009C2551" w14:paraId="4D0C9F11" w14:textId="77777777">
      <w:pPr>
        <w:pStyle w:val="ListParagraph"/>
        <w:numPr>
          <w:ilvl w:val="1"/>
          <w:numId w:val="2"/>
        </w:numPr>
        <w:rPr>
          <w:rFonts w:cstheme="minorHAnsi"/>
          <w:sz w:val="24"/>
          <w:szCs w:val="24"/>
        </w:rPr>
      </w:pPr>
      <w:r w:rsidRPr="009C2551">
        <w:rPr>
          <w:rFonts w:cstheme="minorHAnsi"/>
          <w:sz w:val="24"/>
          <w:szCs w:val="24"/>
        </w:rPr>
        <w:t>If the timesheet has already been submitted and OT happens</w:t>
      </w:r>
      <w:r>
        <w:rPr>
          <w:rFonts w:cstheme="minorHAnsi"/>
          <w:sz w:val="24"/>
          <w:szCs w:val="24"/>
        </w:rPr>
        <w:t xml:space="preserve"> </w:t>
      </w:r>
      <w:r w:rsidRPr="009C2551">
        <w:rPr>
          <w:rFonts w:cstheme="minorHAnsi"/>
          <w:sz w:val="24"/>
          <w:szCs w:val="24"/>
        </w:rPr>
        <w:t>(or any other changes needed to a timesheet e.g. unplanned sick time), a revised timesheet needs to be submitted. The process to complete</w:t>
      </w:r>
      <w:r>
        <w:rPr>
          <w:rFonts w:cstheme="minorHAnsi"/>
          <w:sz w:val="24"/>
          <w:szCs w:val="24"/>
        </w:rPr>
        <w:t xml:space="preserve"> </w:t>
      </w:r>
      <w:r w:rsidRPr="009C2551">
        <w:rPr>
          <w:rFonts w:cstheme="minorHAnsi"/>
          <w:sz w:val="24"/>
          <w:szCs w:val="24"/>
        </w:rPr>
        <w:t>a revised timesheet is the</w:t>
      </w:r>
      <w:r>
        <w:rPr>
          <w:rFonts w:cstheme="minorHAnsi"/>
          <w:sz w:val="24"/>
          <w:szCs w:val="24"/>
        </w:rPr>
        <w:t xml:space="preserve"> </w:t>
      </w:r>
      <w:r w:rsidRPr="009C2551">
        <w:rPr>
          <w:rFonts w:cstheme="minorHAnsi"/>
          <w:sz w:val="24"/>
          <w:szCs w:val="24"/>
        </w:rPr>
        <w:t>following:</w:t>
      </w:r>
    </w:p>
    <w:p w:rsidR="009C2551" w:rsidP="009C2551" w:rsidRDefault="009C2551" w14:paraId="7F75B0BD" w14:textId="5462374F">
      <w:pPr>
        <w:pStyle w:val="ListParagraph"/>
        <w:numPr>
          <w:ilvl w:val="2"/>
          <w:numId w:val="2"/>
        </w:numPr>
        <w:rPr>
          <w:rFonts w:cstheme="minorHAnsi"/>
          <w:sz w:val="24"/>
          <w:szCs w:val="24"/>
        </w:rPr>
      </w:pPr>
      <w:r w:rsidRPr="009C2551">
        <w:rPr>
          <w:rFonts w:cstheme="minorHAnsi"/>
          <w:sz w:val="24"/>
          <w:szCs w:val="24"/>
        </w:rPr>
        <w:lastRenderedPageBreak/>
        <w:t xml:space="preserve">Open the Excel version of the timesheet that was already submitted. Highlight in the PDF where the revisions are needed and make the adjustments and highlight these changes. </w:t>
      </w:r>
    </w:p>
    <w:p w:rsidR="009C2551" w:rsidP="009C2551" w:rsidRDefault="009C2551" w14:paraId="0ECB99CD" w14:textId="6B61B218">
      <w:pPr>
        <w:pStyle w:val="ListParagraph"/>
        <w:numPr>
          <w:ilvl w:val="2"/>
          <w:numId w:val="2"/>
        </w:numPr>
        <w:rPr>
          <w:rFonts w:cstheme="minorHAnsi"/>
          <w:sz w:val="24"/>
          <w:szCs w:val="24"/>
        </w:rPr>
      </w:pPr>
      <w:r w:rsidRPr="009C2551">
        <w:rPr>
          <w:rFonts w:cstheme="minorHAnsi"/>
          <w:sz w:val="24"/>
          <w:szCs w:val="24"/>
        </w:rPr>
        <w:t>Send the revised timesheet to</w:t>
      </w:r>
      <w:r>
        <w:rPr>
          <w:rFonts w:cstheme="minorHAnsi"/>
          <w:sz w:val="24"/>
          <w:szCs w:val="24"/>
        </w:rPr>
        <w:t xml:space="preserve"> </w:t>
      </w:r>
      <w:r w:rsidRPr="009C2551">
        <w:rPr>
          <w:rFonts w:cstheme="minorHAnsi"/>
          <w:sz w:val="24"/>
          <w:szCs w:val="24"/>
        </w:rPr>
        <w:t>this</w:t>
      </w:r>
      <w:r>
        <w:rPr>
          <w:rFonts w:cstheme="minorHAnsi"/>
          <w:sz w:val="24"/>
          <w:szCs w:val="24"/>
        </w:rPr>
        <w:t xml:space="preserve"> </w:t>
      </w:r>
      <w:r w:rsidRPr="009C2551">
        <w:rPr>
          <w:rFonts w:cstheme="minorHAnsi"/>
          <w:sz w:val="24"/>
          <w:szCs w:val="24"/>
        </w:rPr>
        <w:t>e-mail</w:t>
      </w:r>
      <w:r>
        <w:rPr>
          <w:rFonts w:cstheme="minorHAnsi"/>
          <w:sz w:val="24"/>
          <w:szCs w:val="24"/>
        </w:rPr>
        <w:t xml:space="preserve"> </w:t>
      </w:r>
      <w:r w:rsidRPr="009C2551">
        <w:rPr>
          <w:rFonts w:cstheme="minorHAnsi"/>
          <w:sz w:val="24"/>
          <w:szCs w:val="24"/>
        </w:rPr>
        <w:t>address:</w:t>
      </w:r>
      <w:r>
        <w:rPr>
          <w:rFonts w:cstheme="minorHAnsi"/>
          <w:sz w:val="24"/>
          <w:szCs w:val="24"/>
        </w:rPr>
        <w:t xml:space="preserve"> </w:t>
      </w:r>
      <w:hyperlink w:history="1" r:id="rId11">
        <w:r w:rsidRPr="009F40C8">
          <w:rPr>
            <w:rStyle w:val="Hyperlink"/>
            <w:rFonts w:cstheme="minorHAnsi"/>
            <w:sz w:val="24"/>
            <w:szCs w:val="24"/>
          </w:rPr>
          <w:t>chctimesheets@csuchico.edu</w:t>
        </w:r>
      </w:hyperlink>
      <w:r>
        <w:rPr>
          <w:rFonts w:cstheme="minorHAnsi"/>
          <w:sz w:val="24"/>
          <w:szCs w:val="24"/>
        </w:rPr>
        <w:t xml:space="preserve"> </w:t>
      </w:r>
      <w:r w:rsidRPr="009C2551">
        <w:rPr>
          <w:rFonts w:cstheme="minorHAnsi"/>
          <w:sz w:val="24"/>
          <w:szCs w:val="24"/>
        </w:rPr>
        <w:t xml:space="preserve">and note the revisions in the body of the email and “cc” your direct supervisor </w:t>
      </w:r>
    </w:p>
    <w:p w:rsidR="009C2551" w:rsidP="1EBB294B" w:rsidRDefault="009C2551" w14:paraId="016C9B6B" w14:textId="6C33F231">
      <w:pPr>
        <w:pStyle w:val="ListParagraph"/>
        <w:numPr>
          <w:ilvl w:val="3"/>
          <w:numId w:val="3"/>
        </w:numPr>
        <w:rPr>
          <w:rFonts w:cs="Calibri" w:cstheme="minorAscii"/>
          <w:sz w:val="24"/>
          <w:szCs w:val="24"/>
        </w:rPr>
      </w:pPr>
      <w:r w:rsidRPr="1EBB294B" w:rsidR="1EBB294B">
        <w:rPr>
          <w:rFonts w:cs="Calibri" w:cstheme="minorAscii"/>
          <w:sz w:val="24"/>
          <w:szCs w:val="24"/>
        </w:rPr>
        <w:t xml:space="preserve">Angie will then check for the highlighted changes, send the revised timesheet to CSE payroll and then save in the scanned timesheet folder for the corresponding month in a revised timesheet folder. </w:t>
      </w:r>
    </w:p>
    <w:p w:rsidR="009C2551" w:rsidP="006C71D6" w:rsidRDefault="009C2551" w14:paraId="29AE6C70" w14:textId="77777777">
      <w:pPr>
        <w:pStyle w:val="ListParagraph"/>
        <w:numPr>
          <w:ilvl w:val="3"/>
          <w:numId w:val="3"/>
        </w:numPr>
        <w:rPr>
          <w:rFonts w:cstheme="minorHAnsi"/>
          <w:sz w:val="24"/>
          <w:szCs w:val="24"/>
        </w:rPr>
      </w:pPr>
      <w:r w:rsidRPr="009C2551">
        <w:rPr>
          <w:rFonts w:cstheme="minorHAnsi"/>
          <w:sz w:val="24"/>
          <w:szCs w:val="24"/>
        </w:rPr>
        <w:t>When personnel expenses tracking is being completed, the revised timesheet folder needs to be checked so the backup documentation aligns with the charge in One Solution. Only the updated timesheet needs to be saved for bi-weekly time log tracking.</w:t>
      </w:r>
    </w:p>
    <w:p w:rsidRPr="00C11661" w:rsidR="009C2551" w:rsidP="006C71D6" w:rsidRDefault="009C2551" w14:paraId="069A7EE0" w14:textId="576364A5">
      <w:pPr>
        <w:pStyle w:val="ListParagraph"/>
        <w:numPr>
          <w:ilvl w:val="2"/>
          <w:numId w:val="2"/>
        </w:numPr>
        <w:rPr>
          <w:rFonts w:cstheme="minorHAnsi"/>
          <w:sz w:val="24"/>
          <w:szCs w:val="24"/>
        </w:rPr>
      </w:pPr>
      <w:r w:rsidRPr="009C2551">
        <w:rPr>
          <w:rFonts w:cstheme="minorHAnsi"/>
          <w:sz w:val="24"/>
          <w:szCs w:val="24"/>
        </w:rPr>
        <w:t>Any revisions to timesheets need</w:t>
      </w:r>
      <w:r>
        <w:rPr>
          <w:rFonts w:cstheme="minorHAnsi"/>
          <w:sz w:val="24"/>
          <w:szCs w:val="24"/>
        </w:rPr>
        <w:t xml:space="preserve"> </w:t>
      </w:r>
      <w:r w:rsidRPr="009C2551">
        <w:rPr>
          <w:rFonts w:cstheme="minorHAnsi"/>
          <w:sz w:val="24"/>
          <w:szCs w:val="24"/>
        </w:rPr>
        <w:t>to happen</w:t>
      </w:r>
      <w:r>
        <w:rPr>
          <w:rFonts w:cstheme="minorHAnsi"/>
          <w:sz w:val="24"/>
          <w:szCs w:val="24"/>
        </w:rPr>
        <w:t xml:space="preserve"> </w:t>
      </w:r>
      <w:r w:rsidRPr="009C2551">
        <w:rPr>
          <w:rFonts w:cstheme="minorHAnsi"/>
          <w:sz w:val="24"/>
          <w:szCs w:val="24"/>
        </w:rPr>
        <w:t>ASAP but certainly</w:t>
      </w:r>
      <w:r>
        <w:rPr>
          <w:rFonts w:cstheme="minorHAnsi"/>
          <w:sz w:val="24"/>
          <w:szCs w:val="24"/>
        </w:rPr>
        <w:t xml:space="preserve"> </w:t>
      </w:r>
      <w:r w:rsidRPr="009C2551">
        <w:rPr>
          <w:rFonts w:cstheme="minorHAnsi"/>
          <w:sz w:val="24"/>
          <w:szCs w:val="24"/>
        </w:rPr>
        <w:t>no later than when the subsequent pay period is due</w:t>
      </w:r>
    </w:p>
    <w:p w:rsidRPr="00CB218D" w:rsidR="00CB218D" w:rsidP="00CB218D" w:rsidRDefault="00CB218D" w14:paraId="0A37501D" w14:textId="77777777">
      <w:pPr>
        <w:shd w:val="clear" w:color="auto" w:fill="FFFFFF"/>
        <w:spacing w:after="0" w:line="240" w:lineRule="auto"/>
        <w:rPr>
          <w:rFonts w:ascii="Calibri" w:hAnsi="Calibri" w:eastAsia="Times New Roman" w:cs="Calibri"/>
          <w:color w:val="222222"/>
        </w:rPr>
      </w:pPr>
    </w:p>
    <w:p w:rsidR="00CB218D" w:rsidRDefault="00097193" w14:paraId="5DAB6C7B" w14:textId="48B698AD">
      <w:pPr>
        <w:rPr>
          <w:rFonts w:ascii="Calibri" w:hAnsi="Calibri" w:eastAsia="Times New Roman" w:cs="Calibri"/>
          <w:color w:val="222222"/>
          <w:sz w:val="26"/>
          <w:szCs w:val="26"/>
          <w:u w:val="single"/>
        </w:rPr>
      </w:pPr>
      <w:r>
        <w:rPr>
          <w:rFonts w:ascii="Calibri" w:hAnsi="Calibri" w:eastAsia="Times New Roman" w:cs="Calibri"/>
          <w:color w:val="222222"/>
          <w:sz w:val="26"/>
          <w:szCs w:val="26"/>
          <w:u w:val="single"/>
        </w:rPr>
        <w:t>Request for Purchases</w:t>
      </w:r>
      <w:r w:rsidRPr="005149B8" w:rsidR="005149B8">
        <w:rPr>
          <w:rFonts w:ascii="Calibri" w:hAnsi="Calibri" w:eastAsia="Times New Roman" w:cs="Calibri"/>
          <w:color w:val="222222"/>
          <w:sz w:val="26"/>
          <w:szCs w:val="26"/>
          <w:u w:val="single"/>
        </w:rPr>
        <w:t xml:space="preserve">: </w:t>
      </w:r>
    </w:p>
    <w:p w:rsidR="00EC693B" w:rsidP="00382DBA" w:rsidRDefault="00382DBA" w14:paraId="2559EEFA" w14:textId="66110C33">
      <w:pPr>
        <w:pStyle w:val="ListParagraph"/>
        <w:numPr>
          <w:ilvl w:val="0"/>
          <w:numId w:val="4"/>
        </w:numPr>
      </w:pPr>
      <w:r>
        <w:t>S</w:t>
      </w:r>
      <w:r w:rsidR="00EC693B">
        <w:t xml:space="preserve">ubmit </w:t>
      </w:r>
      <w:r w:rsidR="008025B2">
        <w:t xml:space="preserve">a request to Angie </w:t>
      </w:r>
      <w:hyperlink w:history="1" r:id="rId12">
        <w:r w:rsidRPr="00777464" w:rsidR="00EC693B">
          <w:rPr>
            <w:rStyle w:val="Hyperlink"/>
          </w:rPr>
          <w:t>ahaggerty@csuchico.edu</w:t>
        </w:r>
      </w:hyperlink>
      <w:r>
        <w:t xml:space="preserve"> for items needing to be purchased. </w:t>
      </w:r>
    </w:p>
    <w:p w:rsidR="00382DBA" w:rsidP="00382DBA" w:rsidRDefault="008025B2" w14:paraId="5476A51F" w14:textId="77777777">
      <w:pPr>
        <w:pStyle w:val="ListParagraph"/>
        <w:numPr>
          <w:ilvl w:val="0"/>
          <w:numId w:val="4"/>
        </w:numPr>
      </w:pPr>
      <w:r>
        <w:t xml:space="preserve">Include </w:t>
      </w:r>
      <w:r w:rsidR="00382DBA">
        <w:t>in the communication</w:t>
      </w:r>
    </w:p>
    <w:p w:rsidR="00382DBA" w:rsidP="00382DBA" w:rsidRDefault="00382DBA" w14:paraId="5D619AB6" w14:textId="6B234C72">
      <w:pPr>
        <w:pStyle w:val="ListParagraph"/>
        <w:numPr>
          <w:ilvl w:val="1"/>
          <w:numId w:val="4"/>
        </w:numPr>
      </w:pPr>
      <w:r>
        <w:t>Item description and any links.</w:t>
      </w:r>
      <w:r w:rsidR="008025B2">
        <w:t xml:space="preserve"> </w:t>
      </w:r>
    </w:p>
    <w:p w:rsidR="00382DBA" w:rsidP="00382DBA" w:rsidRDefault="00382DBA" w14:paraId="36985450" w14:textId="1C1FEC8B">
      <w:pPr>
        <w:pStyle w:val="ListParagraph"/>
        <w:numPr>
          <w:ilvl w:val="1"/>
          <w:numId w:val="4"/>
        </w:numPr>
      </w:pPr>
      <w:r>
        <w:t>P</w:t>
      </w:r>
      <w:r w:rsidR="008025B2">
        <w:t>roject and object code</w:t>
      </w:r>
      <w:r>
        <w:t>.</w:t>
      </w:r>
    </w:p>
    <w:p w:rsidR="008025B2" w:rsidP="00382DBA" w:rsidRDefault="00382DBA" w14:paraId="3AEDCE36" w14:textId="1DEA80F8">
      <w:pPr>
        <w:pStyle w:val="ListParagraph"/>
        <w:numPr>
          <w:ilvl w:val="1"/>
          <w:numId w:val="4"/>
        </w:numPr>
      </w:pPr>
      <w:r>
        <w:t>Date item(s) are needed.</w:t>
      </w:r>
    </w:p>
    <w:p w:rsidR="00EC693B" w:rsidP="00382DBA" w:rsidRDefault="00DE3C17" w14:paraId="559BE7FD" w14:textId="73E2FAA0">
      <w:pPr>
        <w:pStyle w:val="ListParagraph"/>
        <w:numPr>
          <w:ilvl w:val="0"/>
          <w:numId w:val="4"/>
        </w:numPr>
      </w:pPr>
      <w:hyperlink w:history="1" r:id="rId13">
        <w:r w:rsidRPr="00382DBA" w:rsidR="00767D14">
          <w:rPr>
            <w:rStyle w:val="Hyperlink"/>
          </w:rPr>
          <w:t>Staples</w:t>
        </w:r>
      </w:hyperlink>
      <w:r w:rsidR="00767D14">
        <w:t xml:space="preserve"> and </w:t>
      </w:r>
      <w:hyperlink w:history="1" r:id="rId14">
        <w:r w:rsidRPr="00382DBA" w:rsidR="00767D14">
          <w:rPr>
            <w:rStyle w:val="Hyperlink"/>
          </w:rPr>
          <w:t>Amazon</w:t>
        </w:r>
      </w:hyperlink>
      <w:r w:rsidR="00767D14">
        <w:t xml:space="preserve"> </w:t>
      </w:r>
      <w:r w:rsidR="00E33A7E">
        <w:t xml:space="preserve">requests can be entered directly in Box. </w:t>
      </w:r>
      <w:r w:rsidR="00767D14">
        <w:t xml:space="preserve"> </w:t>
      </w:r>
    </w:p>
    <w:p w:rsidR="00EC693B" w:rsidRDefault="00EC693B" w14:paraId="49BAE88C" w14:textId="77777777"/>
    <w:sectPr w:rsidR="00EC693B">
      <w:head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C17" w:rsidP="000633B1" w:rsidRDefault="00DE3C17" w14:paraId="3DD2669C" w14:textId="77777777">
      <w:pPr>
        <w:spacing w:after="0" w:line="240" w:lineRule="auto"/>
      </w:pPr>
      <w:r>
        <w:separator/>
      </w:r>
    </w:p>
  </w:endnote>
  <w:endnote w:type="continuationSeparator" w:id="0">
    <w:p w:rsidR="00DE3C17" w:rsidP="000633B1" w:rsidRDefault="00DE3C17" w14:paraId="503D88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C17" w:rsidP="000633B1" w:rsidRDefault="00DE3C17" w14:paraId="7C97D499" w14:textId="77777777">
      <w:pPr>
        <w:spacing w:after="0" w:line="240" w:lineRule="auto"/>
      </w:pPr>
      <w:r>
        <w:separator/>
      </w:r>
    </w:p>
  </w:footnote>
  <w:footnote w:type="continuationSeparator" w:id="0">
    <w:p w:rsidR="00DE3C17" w:rsidP="000633B1" w:rsidRDefault="00DE3C17" w14:paraId="6105F5E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33B1" w:rsidR="000633B1" w:rsidP="000633B1" w:rsidRDefault="000633B1" w14:paraId="5A39BBE3" w14:textId="77777777">
    <w:pPr>
      <w:shd w:val="clear" w:color="auto" w:fill="FFFFFF"/>
      <w:spacing w:after="0" w:line="240" w:lineRule="auto"/>
      <w:rPr>
        <w:rFonts w:ascii="Arial" w:hAnsi="Arial" w:eastAsia="Times New Roman" w:cs="Arial"/>
        <w:color w:val="888888"/>
        <w:sz w:val="24"/>
        <w:szCs w:val="24"/>
      </w:rPr>
    </w:pPr>
  </w:p>
  <w:p w:rsidR="000633B1" w:rsidP="000633B1" w:rsidRDefault="000633B1" w14:paraId="41C8F3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2495"/>
    <w:multiLevelType w:val="hybridMultilevel"/>
    <w:tmpl w:val="3A3C7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54740"/>
    <w:multiLevelType w:val="multilevel"/>
    <w:tmpl w:val="5D0E5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A620E24"/>
    <w:multiLevelType w:val="hybridMultilevel"/>
    <w:tmpl w:val="75D62E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310978"/>
    <w:multiLevelType w:val="hybridMultilevel"/>
    <w:tmpl w:val="C0FE6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Haggerty">
    <w15:presenceInfo w15:providerId="AD" w15:userId="S::ahaggerty@csuchico.edu::63e907dd-9939-4584-9e6a-a063ae509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9B"/>
    <w:rsid w:val="00013183"/>
    <w:rsid w:val="000633B1"/>
    <w:rsid w:val="00097193"/>
    <w:rsid w:val="000B0CD9"/>
    <w:rsid w:val="000D41FA"/>
    <w:rsid w:val="001C6C76"/>
    <w:rsid w:val="00284159"/>
    <w:rsid w:val="002F78E0"/>
    <w:rsid w:val="00382DBA"/>
    <w:rsid w:val="004630E8"/>
    <w:rsid w:val="004C2406"/>
    <w:rsid w:val="004C2D04"/>
    <w:rsid w:val="005149B8"/>
    <w:rsid w:val="00576F2B"/>
    <w:rsid w:val="006B012F"/>
    <w:rsid w:val="006C71D6"/>
    <w:rsid w:val="0071477D"/>
    <w:rsid w:val="007457B9"/>
    <w:rsid w:val="007571A3"/>
    <w:rsid w:val="00767D14"/>
    <w:rsid w:val="007E7DB1"/>
    <w:rsid w:val="008025B2"/>
    <w:rsid w:val="008A6F7E"/>
    <w:rsid w:val="008C7144"/>
    <w:rsid w:val="008D0816"/>
    <w:rsid w:val="008E1E6C"/>
    <w:rsid w:val="00972A9A"/>
    <w:rsid w:val="009C2551"/>
    <w:rsid w:val="00A5449B"/>
    <w:rsid w:val="00A80D1D"/>
    <w:rsid w:val="00AB5789"/>
    <w:rsid w:val="00C11661"/>
    <w:rsid w:val="00C41BC0"/>
    <w:rsid w:val="00CB218D"/>
    <w:rsid w:val="00DA0661"/>
    <w:rsid w:val="00DD0F10"/>
    <w:rsid w:val="00DE3C17"/>
    <w:rsid w:val="00E16164"/>
    <w:rsid w:val="00E33A7E"/>
    <w:rsid w:val="00EC693B"/>
    <w:rsid w:val="00F90FD0"/>
    <w:rsid w:val="00FB10CE"/>
    <w:rsid w:val="109CC3FE"/>
    <w:rsid w:val="1EBB294B"/>
    <w:rsid w:val="7608D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7289"/>
  <w15:chartTrackingRefBased/>
  <w15:docId w15:val="{E198B850-6D29-4787-A038-CDF1D3A6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218D"/>
    <w:rPr>
      <w:color w:val="0000FF"/>
      <w:u w:val="single"/>
    </w:rPr>
  </w:style>
  <w:style w:type="paragraph" w:styleId="ListParagraph">
    <w:name w:val="List Paragraph"/>
    <w:basedOn w:val="Normal"/>
    <w:uiPriority w:val="34"/>
    <w:qFormat/>
    <w:rsid w:val="00CB218D"/>
    <w:pPr>
      <w:ind w:left="720"/>
      <w:contextualSpacing/>
    </w:pPr>
  </w:style>
  <w:style w:type="paragraph" w:styleId="Header">
    <w:name w:val="header"/>
    <w:basedOn w:val="Normal"/>
    <w:link w:val="HeaderChar"/>
    <w:uiPriority w:val="99"/>
    <w:unhideWhenUsed/>
    <w:rsid w:val="000633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33B1"/>
  </w:style>
  <w:style w:type="paragraph" w:styleId="Footer">
    <w:name w:val="footer"/>
    <w:basedOn w:val="Normal"/>
    <w:link w:val="FooterChar"/>
    <w:uiPriority w:val="99"/>
    <w:unhideWhenUsed/>
    <w:rsid w:val="000633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33B1"/>
  </w:style>
  <w:style w:type="character" w:styleId="CommentReference">
    <w:name w:val="annotation reference"/>
    <w:basedOn w:val="DefaultParagraphFont"/>
    <w:uiPriority w:val="99"/>
    <w:semiHidden/>
    <w:unhideWhenUsed/>
    <w:rsid w:val="005149B8"/>
    <w:rPr>
      <w:sz w:val="16"/>
      <w:szCs w:val="16"/>
    </w:rPr>
  </w:style>
  <w:style w:type="paragraph" w:styleId="CommentText">
    <w:name w:val="annotation text"/>
    <w:basedOn w:val="Normal"/>
    <w:link w:val="CommentTextChar"/>
    <w:uiPriority w:val="99"/>
    <w:semiHidden/>
    <w:unhideWhenUsed/>
    <w:rsid w:val="005149B8"/>
    <w:pPr>
      <w:spacing w:line="240" w:lineRule="auto"/>
    </w:pPr>
    <w:rPr>
      <w:sz w:val="20"/>
      <w:szCs w:val="20"/>
    </w:rPr>
  </w:style>
  <w:style w:type="character" w:styleId="CommentTextChar" w:customStyle="1">
    <w:name w:val="Comment Text Char"/>
    <w:basedOn w:val="DefaultParagraphFont"/>
    <w:link w:val="CommentText"/>
    <w:uiPriority w:val="99"/>
    <w:semiHidden/>
    <w:rsid w:val="005149B8"/>
    <w:rPr>
      <w:sz w:val="20"/>
      <w:szCs w:val="20"/>
    </w:rPr>
  </w:style>
  <w:style w:type="paragraph" w:styleId="CommentSubject">
    <w:name w:val="annotation subject"/>
    <w:basedOn w:val="CommentText"/>
    <w:next w:val="CommentText"/>
    <w:link w:val="CommentSubjectChar"/>
    <w:uiPriority w:val="99"/>
    <w:semiHidden/>
    <w:unhideWhenUsed/>
    <w:rsid w:val="005149B8"/>
    <w:rPr>
      <w:b/>
      <w:bCs/>
    </w:rPr>
  </w:style>
  <w:style w:type="character" w:styleId="CommentSubjectChar" w:customStyle="1">
    <w:name w:val="Comment Subject Char"/>
    <w:basedOn w:val="CommentTextChar"/>
    <w:link w:val="CommentSubject"/>
    <w:uiPriority w:val="99"/>
    <w:semiHidden/>
    <w:rsid w:val="005149B8"/>
    <w:rPr>
      <w:b/>
      <w:bCs/>
      <w:sz w:val="20"/>
      <w:szCs w:val="20"/>
    </w:rPr>
  </w:style>
  <w:style w:type="paragraph" w:styleId="BalloonText">
    <w:name w:val="Balloon Text"/>
    <w:basedOn w:val="Normal"/>
    <w:link w:val="BalloonTextChar"/>
    <w:uiPriority w:val="99"/>
    <w:semiHidden/>
    <w:unhideWhenUsed/>
    <w:rsid w:val="005149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49B8"/>
    <w:rPr>
      <w:rFonts w:ascii="Segoe UI" w:hAnsi="Segoe UI" w:cs="Segoe UI"/>
      <w:sz w:val="18"/>
      <w:szCs w:val="18"/>
    </w:rPr>
  </w:style>
  <w:style w:type="character" w:styleId="UnresolvedMention">
    <w:name w:val="Unresolved Mention"/>
    <w:basedOn w:val="DefaultParagraphFont"/>
    <w:uiPriority w:val="99"/>
    <w:semiHidden/>
    <w:unhideWhenUsed/>
    <w:rsid w:val="009C2551"/>
    <w:rPr>
      <w:color w:val="605E5C"/>
      <w:shd w:val="clear" w:color="auto" w:fill="E1DFDD"/>
    </w:rPr>
  </w:style>
  <w:style w:type="paragraph" w:styleId="Revision">
    <w:name w:val="Revision"/>
    <w:hidden/>
    <w:uiPriority w:val="99"/>
    <w:semiHidden/>
    <w:rsid w:val="00745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8988">
      <w:bodyDiv w:val="1"/>
      <w:marLeft w:val="0"/>
      <w:marRight w:val="0"/>
      <w:marTop w:val="0"/>
      <w:marBottom w:val="0"/>
      <w:divBdr>
        <w:top w:val="none" w:sz="0" w:space="0" w:color="auto"/>
        <w:left w:val="none" w:sz="0" w:space="0" w:color="auto"/>
        <w:bottom w:val="none" w:sz="0" w:space="0" w:color="auto"/>
        <w:right w:val="none" w:sz="0" w:space="0" w:color="auto"/>
      </w:divBdr>
      <w:divsChild>
        <w:div w:id="1419061378">
          <w:marLeft w:val="0"/>
          <w:marRight w:val="0"/>
          <w:marTop w:val="0"/>
          <w:marBottom w:val="0"/>
          <w:divBdr>
            <w:top w:val="none" w:sz="0" w:space="0" w:color="auto"/>
            <w:left w:val="none" w:sz="0" w:space="0" w:color="auto"/>
            <w:bottom w:val="none" w:sz="0" w:space="0" w:color="auto"/>
            <w:right w:val="none" w:sz="0" w:space="0" w:color="auto"/>
          </w:divBdr>
          <w:divsChild>
            <w:div w:id="1142306098">
              <w:marLeft w:val="0"/>
              <w:marRight w:val="0"/>
              <w:marTop w:val="0"/>
              <w:marBottom w:val="0"/>
              <w:divBdr>
                <w:top w:val="none" w:sz="0" w:space="0" w:color="auto"/>
                <w:left w:val="none" w:sz="0" w:space="0" w:color="auto"/>
                <w:bottom w:val="none" w:sz="0" w:space="0" w:color="auto"/>
                <w:right w:val="none" w:sz="0" w:space="0" w:color="auto"/>
              </w:divBdr>
              <w:divsChild>
                <w:div w:id="22022550">
                  <w:marLeft w:val="0"/>
                  <w:marRight w:val="0"/>
                  <w:marTop w:val="120"/>
                  <w:marBottom w:val="0"/>
                  <w:divBdr>
                    <w:top w:val="none" w:sz="0" w:space="0" w:color="auto"/>
                    <w:left w:val="none" w:sz="0" w:space="0" w:color="auto"/>
                    <w:bottom w:val="none" w:sz="0" w:space="0" w:color="auto"/>
                    <w:right w:val="none" w:sz="0" w:space="0" w:color="auto"/>
                  </w:divBdr>
                  <w:divsChild>
                    <w:div w:id="781874291">
                      <w:marLeft w:val="0"/>
                      <w:marRight w:val="0"/>
                      <w:marTop w:val="0"/>
                      <w:marBottom w:val="0"/>
                      <w:divBdr>
                        <w:top w:val="none" w:sz="0" w:space="0" w:color="auto"/>
                        <w:left w:val="none" w:sz="0" w:space="0" w:color="auto"/>
                        <w:bottom w:val="none" w:sz="0" w:space="0" w:color="auto"/>
                        <w:right w:val="none" w:sz="0" w:space="0" w:color="auto"/>
                      </w:divBdr>
                      <w:divsChild>
                        <w:div w:id="615868187">
                          <w:marLeft w:val="0"/>
                          <w:marRight w:val="0"/>
                          <w:marTop w:val="0"/>
                          <w:marBottom w:val="0"/>
                          <w:divBdr>
                            <w:top w:val="none" w:sz="0" w:space="0" w:color="auto"/>
                            <w:left w:val="none" w:sz="0" w:space="0" w:color="auto"/>
                            <w:bottom w:val="none" w:sz="0" w:space="0" w:color="auto"/>
                            <w:right w:val="none" w:sz="0" w:space="0" w:color="auto"/>
                          </w:divBdr>
                          <w:divsChild>
                            <w:div w:id="1140731815">
                              <w:marLeft w:val="0"/>
                              <w:marRight w:val="0"/>
                              <w:marTop w:val="0"/>
                              <w:marBottom w:val="0"/>
                              <w:divBdr>
                                <w:top w:val="none" w:sz="0" w:space="0" w:color="auto"/>
                                <w:left w:val="none" w:sz="0" w:space="0" w:color="auto"/>
                                <w:bottom w:val="none" w:sz="0" w:space="0" w:color="auto"/>
                                <w:right w:val="none" w:sz="0" w:space="0" w:color="auto"/>
                              </w:divBdr>
                              <w:divsChild>
                                <w:div w:id="392317859">
                                  <w:marLeft w:val="0"/>
                                  <w:marRight w:val="0"/>
                                  <w:marTop w:val="0"/>
                                  <w:marBottom w:val="0"/>
                                  <w:divBdr>
                                    <w:top w:val="none" w:sz="0" w:space="0" w:color="auto"/>
                                    <w:left w:val="none" w:sz="0" w:space="0" w:color="auto"/>
                                    <w:bottom w:val="none" w:sz="0" w:space="0" w:color="auto"/>
                                    <w:right w:val="none" w:sz="0" w:space="0" w:color="auto"/>
                                  </w:divBdr>
                                  <w:divsChild>
                                    <w:div w:id="4599752">
                                      <w:marLeft w:val="0"/>
                                      <w:marRight w:val="0"/>
                                      <w:marTop w:val="0"/>
                                      <w:marBottom w:val="0"/>
                                      <w:divBdr>
                                        <w:top w:val="none" w:sz="0" w:space="0" w:color="auto"/>
                                        <w:left w:val="none" w:sz="0" w:space="0" w:color="auto"/>
                                        <w:bottom w:val="none" w:sz="0" w:space="0" w:color="auto"/>
                                        <w:right w:val="none" w:sz="0" w:space="0" w:color="auto"/>
                                      </w:divBdr>
                                      <w:divsChild>
                                        <w:div w:id="1309552987">
                                          <w:marLeft w:val="0"/>
                                          <w:marRight w:val="0"/>
                                          <w:marTop w:val="0"/>
                                          <w:marBottom w:val="0"/>
                                          <w:divBdr>
                                            <w:top w:val="none" w:sz="0" w:space="0" w:color="auto"/>
                                            <w:left w:val="none" w:sz="0" w:space="0" w:color="auto"/>
                                            <w:bottom w:val="none" w:sz="0" w:space="0" w:color="auto"/>
                                            <w:right w:val="none" w:sz="0" w:space="0" w:color="auto"/>
                                          </w:divBdr>
                                          <w:divsChild>
                                            <w:div w:id="1441797283">
                                              <w:marLeft w:val="0"/>
                                              <w:marRight w:val="0"/>
                                              <w:marTop w:val="0"/>
                                              <w:marBottom w:val="0"/>
                                              <w:divBdr>
                                                <w:top w:val="none" w:sz="0" w:space="0" w:color="auto"/>
                                                <w:left w:val="none" w:sz="0" w:space="0" w:color="auto"/>
                                                <w:bottom w:val="none" w:sz="0" w:space="0" w:color="auto"/>
                                                <w:right w:val="none" w:sz="0" w:space="0" w:color="auto"/>
                                              </w:divBdr>
                                              <w:divsChild>
                                                <w:div w:id="369649630">
                                                  <w:marLeft w:val="0"/>
                                                  <w:marRight w:val="0"/>
                                                  <w:marTop w:val="0"/>
                                                  <w:marBottom w:val="0"/>
                                                  <w:divBdr>
                                                    <w:top w:val="none" w:sz="0" w:space="0" w:color="auto"/>
                                                    <w:left w:val="none" w:sz="0" w:space="0" w:color="auto"/>
                                                    <w:bottom w:val="none" w:sz="0" w:space="0" w:color="auto"/>
                                                    <w:right w:val="none" w:sz="0" w:space="0" w:color="auto"/>
                                                  </w:divBdr>
                                                  <w:divsChild>
                                                    <w:div w:id="1742094644">
                                                      <w:marLeft w:val="0"/>
                                                      <w:marRight w:val="0"/>
                                                      <w:marTop w:val="0"/>
                                                      <w:marBottom w:val="0"/>
                                                      <w:divBdr>
                                                        <w:top w:val="none" w:sz="0" w:space="0" w:color="auto"/>
                                                        <w:left w:val="none" w:sz="0" w:space="0" w:color="auto"/>
                                                        <w:bottom w:val="none" w:sz="0" w:space="0" w:color="auto"/>
                                                        <w:right w:val="none" w:sz="0" w:space="0" w:color="auto"/>
                                                      </w:divBdr>
                                                      <w:divsChild>
                                                        <w:div w:id="939145149">
                                                          <w:marLeft w:val="0"/>
                                                          <w:marRight w:val="0"/>
                                                          <w:marTop w:val="0"/>
                                                          <w:marBottom w:val="0"/>
                                                          <w:divBdr>
                                                            <w:top w:val="none" w:sz="0" w:space="0" w:color="auto"/>
                                                            <w:left w:val="none" w:sz="0" w:space="0" w:color="auto"/>
                                                            <w:bottom w:val="none" w:sz="0" w:space="0" w:color="auto"/>
                                                            <w:right w:val="none" w:sz="0" w:space="0" w:color="auto"/>
                                                          </w:divBdr>
                                                          <w:divsChild>
                                                            <w:div w:id="61611995">
                                                              <w:marLeft w:val="0"/>
                                                              <w:marRight w:val="0"/>
                                                              <w:marTop w:val="0"/>
                                                              <w:marBottom w:val="0"/>
                                                              <w:divBdr>
                                                                <w:top w:val="none" w:sz="0" w:space="0" w:color="auto"/>
                                                                <w:left w:val="none" w:sz="0" w:space="0" w:color="auto"/>
                                                                <w:bottom w:val="none" w:sz="0" w:space="0" w:color="auto"/>
                                                                <w:right w:val="none" w:sz="0" w:space="0" w:color="auto"/>
                                                              </w:divBdr>
                                                              <w:divsChild>
                                                                <w:div w:id="794298005">
                                                                  <w:marLeft w:val="0"/>
                                                                  <w:marRight w:val="0"/>
                                                                  <w:marTop w:val="0"/>
                                                                  <w:marBottom w:val="0"/>
                                                                  <w:divBdr>
                                                                    <w:top w:val="none" w:sz="0" w:space="0" w:color="auto"/>
                                                                    <w:left w:val="none" w:sz="0" w:space="0" w:color="auto"/>
                                                                    <w:bottom w:val="none" w:sz="0" w:space="0" w:color="auto"/>
                                                                    <w:right w:val="none" w:sz="0" w:space="0" w:color="auto"/>
                                                                  </w:divBdr>
                                                                  <w:divsChild>
                                                                    <w:div w:id="413236290">
                                                                      <w:marLeft w:val="0"/>
                                                                      <w:marRight w:val="0"/>
                                                                      <w:marTop w:val="0"/>
                                                                      <w:marBottom w:val="0"/>
                                                                      <w:divBdr>
                                                                        <w:top w:val="none" w:sz="0" w:space="0" w:color="auto"/>
                                                                        <w:left w:val="none" w:sz="0" w:space="0" w:color="auto"/>
                                                                        <w:bottom w:val="none" w:sz="0" w:space="0" w:color="auto"/>
                                                                        <w:right w:val="none" w:sz="0" w:space="0" w:color="auto"/>
                                                                      </w:divBdr>
                                                                      <w:divsChild>
                                                                        <w:div w:id="1122070066">
                                                                          <w:marLeft w:val="0"/>
                                                                          <w:marRight w:val="0"/>
                                                                          <w:marTop w:val="0"/>
                                                                          <w:marBottom w:val="0"/>
                                                                          <w:divBdr>
                                                                            <w:top w:val="none" w:sz="0" w:space="0" w:color="auto"/>
                                                                            <w:left w:val="none" w:sz="0" w:space="0" w:color="auto"/>
                                                                            <w:bottom w:val="none" w:sz="0" w:space="0" w:color="auto"/>
                                                                            <w:right w:val="none" w:sz="0" w:space="0" w:color="auto"/>
                                                                          </w:divBdr>
                                                                          <w:divsChild>
                                                                            <w:div w:id="1764691514">
                                                                              <w:marLeft w:val="0"/>
                                                                              <w:marRight w:val="0"/>
                                                                              <w:marTop w:val="0"/>
                                                                              <w:marBottom w:val="0"/>
                                                                              <w:divBdr>
                                                                                <w:top w:val="none" w:sz="0" w:space="0" w:color="auto"/>
                                                                                <w:left w:val="none" w:sz="0" w:space="0" w:color="auto"/>
                                                                                <w:bottom w:val="none" w:sz="0" w:space="0" w:color="auto"/>
                                                                                <w:right w:val="none" w:sz="0" w:space="0" w:color="auto"/>
                                                                              </w:divBdr>
                                                                              <w:divsChild>
                                                                                <w:div w:id="847791558">
                                                                                  <w:marLeft w:val="0"/>
                                                                                  <w:marRight w:val="0"/>
                                                                                  <w:marTop w:val="0"/>
                                                                                  <w:marBottom w:val="0"/>
                                                                                  <w:divBdr>
                                                                                    <w:top w:val="none" w:sz="0" w:space="0" w:color="auto"/>
                                                                                    <w:left w:val="none" w:sz="0" w:space="0" w:color="auto"/>
                                                                                    <w:bottom w:val="none" w:sz="0" w:space="0" w:color="auto"/>
                                                                                    <w:right w:val="none" w:sz="0" w:space="0" w:color="auto"/>
                                                                                  </w:divBdr>
                                                                                  <w:divsChild>
                                                                                    <w:div w:id="1134101055">
                                                                                      <w:marLeft w:val="0"/>
                                                                                      <w:marRight w:val="0"/>
                                                                                      <w:marTop w:val="0"/>
                                                                                      <w:marBottom w:val="0"/>
                                                                                      <w:divBdr>
                                                                                        <w:top w:val="none" w:sz="0" w:space="0" w:color="auto"/>
                                                                                        <w:left w:val="none" w:sz="0" w:space="0" w:color="auto"/>
                                                                                        <w:bottom w:val="none" w:sz="0" w:space="0" w:color="auto"/>
                                                                                        <w:right w:val="none" w:sz="0" w:space="0" w:color="auto"/>
                                                                                      </w:divBdr>
                                                                                      <w:divsChild>
                                                                                        <w:div w:id="928200129">
                                                                                          <w:marLeft w:val="0"/>
                                                                                          <w:marRight w:val="0"/>
                                                                                          <w:marTop w:val="0"/>
                                                                                          <w:marBottom w:val="0"/>
                                                                                          <w:divBdr>
                                                                                            <w:top w:val="none" w:sz="0" w:space="0" w:color="auto"/>
                                                                                            <w:left w:val="none" w:sz="0" w:space="0" w:color="auto"/>
                                                                                            <w:bottom w:val="none" w:sz="0" w:space="0" w:color="auto"/>
                                                                                            <w:right w:val="none" w:sz="0" w:space="0" w:color="auto"/>
                                                                                          </w:divBdr>
                                                                                          <w:divsChild>
                                                                                            <w:div w:id="12559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75873">
      <w:bodyDiv w:val="1"/>
      <w:marLeft w:val="0"/>
      <w:marRight w:val="0"/>
      <w:marTop w:val="0"/>
      <w:marBottom w:val="0"/>
      <w:divBdr>
        <w:top w:val="none" w:sz="0" w:space="0" w:color="auto"/>
        <w:left w:val="none" w:sz="0" w:space="0" w:color="auto"/>
        <w:bottom w:val="none" w:sz="0" w:space="0" w:color="auto"/>
        <w:right w:val="none" w:sz="0" w:space="0" w:color="auto"/>
      </w:divBdr>
      <w:divsChild>
        <w:div w:id="1205171916">
          <w:marLeft w:val="0"/>
          <w:marRight w:val="0"/>
          <w:marTop w:val="0"/>
          <w:marBottom w:val="0"/>
          <w:divBdr>
            <w:top w:val="none" w:sz="0" w:space="0" w:color="auto"/>
            <w:left w:val="none" w:sz="0" w:space="0" w:color="auto"/>
            <w:bottom w:val="none" w:sz="0" w:space="0" w:color="auto"/>
            <w:right w:val="none" w:sz="0" w:space="0" w:color="auto"/>
          </w:divBdr>
          <w:divsChild>
            <w:div w:id="1981110844">
              <w:marLeft w:val="0"/>
              <w:marRight w:val="0"/>
              <w:marTop w:val="0"/>
              <w:marBottom w:val="0"/>
              <w:divBdr>
                <w:top w:val="none" w:sz="0" w:space="0" w:color="auto"/>
                <w:left w:val="none" w:sz="0" w:space="0" w:color="auto"/>
                <w:bottom w:val="none" w:sz="0" w:space="0" w:color="auto"/>
                <w:right w:val="none" w:sz="0" w:space="0" w:color="auto"/>
              </w:divBdr>
              <w:divsChild>
                <w:div w:id="788277177">
                  <w:marLeft w:val="0"/>
                  <w:marRight w:val="0"/>
                  <w:marTop w:val="120"/>
                  <w:marBottom w:val="0"/>
                  <w:divBdr>
                    <w:top w:val="none" w:sz="0" w:space="0" w:color="auto"/>
                    <w:left w:val="none" w:sz="0" w:space="0" w:color="auto"/>
                    <w:bottom w:val="none" w:sz="0" w:space="0" w:color="auto"/>
                    <w:right w:val="none" w:sz="0" w:space="0" w:color="auto"/>
                  </w:divBdr>
                  <w:divsChild>
                    <w:div w:id="604073889">
                      <w:marLeft w:val="0"/>
                      <w:marRight w:val="0"/>
                      <w:marTop w:val="0"/>
                      <w:marBottom w:val="0"/>
                      <w:divBdr>
                        <w:top w:val="none" w:sz="0" w:space="0" w:color="auto"/>
                        <w:left w:val="none" w:sz="0" w:space="0" w:color="auto"/>
                        <w:bottom w:val="none" w:sz="0" w:space="0" w:color="auto"/>
                        <w:right w:val="none" w:sz="0" w:space="0" w:color="auto"/>
                      </w:divBdr>
                      <w:divsChild>
                        <w:div w:id="401562414">
                          <w:marLeft w:val="0"/>
                          <w:marRight w:val="0"/>
                          <w:marTop w:val="0"/>
                          <w:marBottom w:val="0"/>
                          <w:divBdr>
                            <w:top w:val="none" w:sz="0" w:space="0" w:color="auto"/>
                            <w:left w:val="none" w:sz="0" w:space="0" w:color="auto"/>
                            <w:bottom w:val="none" w:sz="0" w:space="0" w:color="auto"/>
                            <w:right w:val="none" w:sz="0" w:space="0" w:color="auto"/>
                          </w:divBdr>
                          <w:divsChild>
                            <w:div w:id="1639844852">
                              <w:marLeft w:val="0"/>
                              <w:marRight w:val="0"/>
                              <w:marTop w:val="0"/>
                              <w:marBottom w:val="0"/>
                              <w:divBdr>
                                <w:top w:val="none" w:sz="0" w:space="0" w:color="auto"/>
                                <w:left w:val="none" w:sz="0" w:space="0" w:color="auto"/>
                                <w:bottom w:val="none" w:sz="0" w:space="0" w:color="auto"/>
                                <w:right w:val="none" w:sz="0" w:space="0" w:color="auto"/>
                              </w:divBdr>
                              <w:divsChild>
                                <w:div w:id="1439332797">
                                  <w:marLeft w:val="0"/>
                                  <w:marRight w:val="0"/>
                                  <w:marTop w:val="0"/>
                                  <w:marBottom w:val="0"/>
                                  <w:divBdr>
                                    <w:top w:val="none" w:sz="0" w:space="0" w:color="auto"/>
                                    <w:left w:val="none" w:sz="0" w:space="0" w:color="auto"/>
                                    <w:bottom w:val="none" w:sz="0" w:space="0" w:color="auto"/>
                                    <w:right w:val="none" w:sz="0" w:space="0" w:color="auto"/>
                                  </w:divBdr>
                                  <w:divsChild>
                                    <w:div w:id="1131747175">
                                      <w:marLeft w:val="0"/>
                                      <w:marRight w:val="0"/>
                                      <w:marTop w:val="0"/>
                                      <w:marBottom w:val="0"/>
                                      <w:divBdr>
                                        <w:top w:val="none" w:sz="0" w:space="0" w:color="auto"/>
                                        <w:left w:val="none" w:sz="0" w:space="0" w:color="auto"/>
                                        <w:bottom w:val="none" w:sz="0" w:space="0" w:color="auto"/>
                                        <w:right w:val="none" w:sz="0" w:space="0" w:color="auto"/>
                                      </w:divBdr>
                                      <w:divsChild>
                                        <w:div w:id="1983121390">
                                          <w:marLeft w:val="0"/>
                                          <w:marRight w:val="0"/>
                                          <w:marTop w:val="0"/>
                                          <w:marBottom w:val="0"/>
                                          <w:divBdr>
                                            <w:top w:val="none" w:sz="0" w:space="0" w:color="auto"/>
                                            <w:left w:val="none" w:sz="0" w:space="0" w:color="auto"/>
                                            <w:bottom w:val="none" w:sz="0" w:space="0" w:color="auto"/>
                                            <w:right w:val="none" w:sz="0" w:space="0" w:color="auto"/>
                                          </w:divBdr>
                                          <w:divsChild>
                                            <w:div w:id="2140108321">
                                              <w:marLeft w:val="0"/>
                                              <w:marRight w:val="0"/>
                                              <w:marTop w:val="0"/>
                                              <w:marBottom w:val="0"/>
                                              <w:divBdr>
                                                <w:top w:val="none" w:sz="0" w:space="0" w:color="auto"/>
                                                <w:left w:val="none" w:sz="0" w:space="0" w:color="auto"/>
                                                <w:bottom w:val="none" w:sz="0" w:space="0" w:color="auto"/>
                                                <w:right w:val="none" w:sz="0" w:space="0" w:color="auto"/>
                                              </w:divBdr>
                                              <w:divsChild>
                                                <w:div w:id="1863470245">
                                                  <w:marLeft w:val="0"/>
                                                  <w:marRight w:val="0"/>
                                                  <w:marTop w:val="0"/>
                                                  <w:marBottom w:val="0"/>
                                                  <w:divBdr>
                                                    <w:top w:val="none" w:sz="0" w:space="0" w:color="auto"/>
                                                    <w:left w:val="none" w:sz="0" w:space="0" w:color="auto"/>
                                                    <w:bottom w:val="none" w:sz="0" w:space="0" w:color="auto"/>
                                                    <w:right w:val="none" w:sz="0" w:space="0" w:color="auto"/>
                                                  </w:divBdr>
                                                  <w:divsChild>
                                                    <w:div w:id="385034582">
                                                      <w:marLeft w:val="0"/>
                                                      <w:marRight w:val="0"/>
                                                      <w:marTop w:val="0"/>
                                                      <w:marBottom w:val="0"/>
                                                      <w:divBdr>
                                                        <w:top w:val="none" w:sz="0" w:space="0" w:color="auto"/>
                                                        <w:left w:val="none" w:sz="0" w:space="0" w:color="auto"/>
                                                        <w:bottom w:val="none" w:sz="0" w:space="0" w:color="auto"/>
                                                        <w:right w:val="none" w:sz="0" w:space="0" w:color="auto"/>
                                                      </w:divBdr>
                                                      <w:divsChild>
                                                        <w:div w:id="1053193672">
                                                          <w:marLeft w:val="0"/>
                                                          <w:marRight w:val="0"/>
                                                          <w:marTop w:val="0"/>
                                                          <w:marBottom w:val="0"/>
                                                          <w:divBdr>
                                                            <w:top w:val="none" w:sz="0" w:space="0" w:color="auto"/>
                                                            <w:left w:val="none" w:sz="0" w:space="0" w:color="auto"/>
                                                            <w:bottom w:val="none" w:sz="0" w:space="0" w:color="auto"/>
                                                            <w:right w:val="none" w:sz="0" w:space="0" w:color="auto"/>
                                                          </w:divBdr>
                                                          <w:divsChild>
                                                            <w:div w:id="60717109">
                                                              <w:marLeft w:val="0"/>
                                                              <w:marRight w:val="0"/>
                                                              <w:marTop w:val="0"/>
                                                              <w:marBottom w:val="0"/>
                                                              <w:divBdr>
                                                                <w:top w:val="none" w:sz="0" w:space="0" w:color="auto"/>
                                                                <w:left w:val="none" w:sz="0" w:space="0" w:color="auto"/>
                                                                <w:bottom w:val="none" w:sz="0" w:space="0" w:color="auto"/>
                                                                <w:right w:val="none" w:sz="0" w:space="0" w:color="auto"/>
                                                              </w:divBdr>
                                                              <w:divsChild>
                                                                <w:div w:id="942110545">
                                                                  <w:marLeft w:val="0"/>
                                                                  <w:marRight w:val="0"/>
                                                                  <w:marTop w:val="0"/>
                                                                  <w:marBottom w:val="0"/>
                                                                  <w:divBdr>
                                                                    <w:top w:val="none" w:sz="0" w:space="0" w:color="auto"/>
                                                                    <w:left w:val="none" w:sz="0" w:space="0" w:color="auto"/>
                                                                    <w:bottom w:val="none" w:sz="0" w:space="0" w:color="auto"/>
                                                                    <w:right w:val="none" w:sz="0" w:space="0" w:color="auto"/>
                                                                  </w:divBdr>
                                                                  <w:divsChild>
                                                                    <w:div w:id="1534153739">
                                                                      <w:marLeft w:val="0"/>
                                                                      <w:marRight w:val="0"/>
                                                                      <w:marTop w:val="0"/>
                                                                      <w:marBottom w:val="0"/>
                                                                      <w:divBdr>
                                                                        <w:top w:val="none" w:sz="0" w:space="0" w:color="auto"/>
                                                                        <w:left w:val="none" w:sz="0" w:space="0" w:color="auto"/>
                                                                        <w:bottom w:val="none" w:sz="0" w:space="0" w:color="auto"/>
                                                                        <w:right w:val="none" w:sz="0" w:space="0" w:color="auto"/>
                                                                      </w:divBdr>
                                                                      <w:divsChild>
                                                                        <w:div w:id="757410254">
                                                                          <w:marLeft w:val="0"/>
                                                                          <w:marRight w:val="0"/>
                                                                          <w:marTop w:val="0"/>
                                                                          <w:marBottom w:val="0"/>
                                                                          <w:divBdr>
                                                                            <w:top w:val="none" w:sz="0" w:space="0" w:color="auto"/>
                                                                            <w:left w:val="none" w:sz="0" w:space="0" w:color="auto"/>
                                                                            <w:bottom w:val="none" w:sz="0" w:space="0" w:color="auto"/>
                                                                            <w:right w:val="none" w:sz="0" w:space="0" w:color="auto"/>
                                                                          </w:divBdr>
                                                                          <w:divsChild>
                                                                            <w:div w:id="1164468469">
                                                                              <w:marLeft w:val="0"/>
                                                                              <w:marRight w:val="0"/>
                                                                              <w:marTop w:val="0"/>
                                                                              <w:marBottom w:val="0"/>
                                                                              <w:divBdr>
                                                                                <w:top w:val="none" w:sz="0" w:space="0" w:color="auto"/>
                                                                                <w:left w:val="none" w:sz="0" w:space="0" w:color="auto"/>
                                                                                <w:bottom w:val="none" w:sz="0" w:space="0" w:color="auto"/>
                                                                                <w:right w:val="none" w:sz="0" w:space="0" w:color="auto"/>
                                                                              </w:divBdr>
                                                                              <w:divsChild>
                                                                                <w:div w:id="159346901">
                                                                                  <w:marLeft w:val="0"/>
                                                                                  <w:marRight w:val="0"/>
                                                                                  <w:marTop w:val="0"/>
                                                                                  <w:marBottom w:val="0"/>
                                                                                  <w:divBdr>
                                                                                    <w:top w:val="none" w:sz="0" w:space="0" w:color="auto"/>
                                                                                    <w:left w:val="none" w:sz="0" w:space="0" w:color="auto"/>
                                                                                    <w:bottom w:val="none" w:sz="0" w:space="0" w:color="auto"/>
                                                                                    <w:right w:val="none" w:sz="0" w:space="0" w:color="auto"/>
                                                                                  </w:divBdr>
                                                                                  <w:divsChild>
                                                                                    <w:div w:id="1150637572">
                                                                                      <w:marLeft w:val="0"/>
                                                                                      <w:marRight w:val="0"/>
                                                                                      <w:marTop w:val="0"/>
                                                                                      <w:marBottom w:val="0"/>
                                                                                      <w:divBdr>
                                                                                        <w:top w:val="none" w:sz="0" w:space="0" w:color="auto"/>
                                                                                        <w:left w:val="none" w:sz="0" w:space="0" w:color="auto"/>
                                                                                        <w:bottom w:val="none" w:sz="0" w:space="0" w:color="auto"/>
                                                                                        <w:right w:val="none" w:sz="0" w:space="0" w:color="auto"/>
                                                                                      </w:divBdr>
                                                                                      <w:divsChild>
                                                                                        <w:div w:id="622493006">
                                                                                          <w:marLeft w:val="0"/>
                                                                                          <w:marRight w:val="0"/>
                                                                                          <w:marTop w:val="0"/>
                                                                                          <w:marBottom w:val="0"/>
                                                                                          <w:divBdr>
                                                                                            <w:top w:val="none" w:sz="0" w:space="0" w:color="auto"/>
                                                                                            <w:left w:val="none" w:sz="0" w:space="0" w:color="auto"/>
                                                                                            <w:bottom w:val="none" w:sz="0" w:space="0" w:color="auto"/>
                                                                                            <w:right w:val="none" w:sz="0" w:space="0" w:color="auto"/>
                                                                                          </w:divBdr>
                                                                                          <w:divsChild>
                                                                                            <w:div w:id="2034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797845">
      <w:bodyDiv w:val="1"/>
      <w:marLeft w:val="0"/>
      <w:marRight w:val="0"/>
      <w:marTop w:val="0"/>
      <w:marBottom w:val="0"/>
      <w:divBdr>
        <w:top w:val="none" w:sz="0" w:space="0" w:color="auto"/>
        <w:left w:val="none" w:sz="0" w:space="0" w:color="auto"/>
        <w:bottom w:val="none" w:sz="0" w:space="0" w:color="auto"/>
        <w:right w:val="none" w:sz="0" w:space="0" w:color="auto"/>
      </w:divBdr>
      <w:divsChild>
        <w:div w:id="2036035520">
          <w:marLeft w:val="0"/>
          <w:marRight w:val="0"/>
          <w:marTop w:val="0"/>
          <w:marBottom w:val="0"/>
          <w:divBdr>
            <w:top w:val="none" w:sz="0" w:space="0" w:color="auto"/>
            <w:left w:val="none" w:sz="0" w:space="0" w:color="auto"/>
            <w:bottom w:val="none" w:sz="0" w:space="0" w:color="auto"/>
            <w:right w:val="none" w:sz="0" w:space="0" w:color="auto"/>
          </w:divBdr>
        </w:div>
        <w:div w:id="160630318">
          <w:marLeft w:val="0"/>
          <w:marRight w:val="0"/>
          <w:marTop w:val="0"/>
          <w:marBottom w:val="0"/>
          <w:divBdr>
            <w:top w:val="none" w:sz="0" w:space="0" w:color="auto"/>
            <w:left w:val="none" w:sz="0" w:space="0" w:color="auto"/>
            <w:bottom w:val="none" w:sz="0" w:space="0" w:color="auto"/>
            <w:right w:val="none" w:sz="0" w:space="0" w:color="auto"/>
          </w:divBdr>
        </w:div>
      </w:divsChild>
    </w:div>
    <w:div w:id="1811940649">
      <w:bodyDiv w:val="1"/>
      <w:marLeft w:val="0"/>
      <w:marRight w:val="0"/>
      <w:marTop w:val="0"/>
      <w:marBottom w:val="0"/>
      <w:divBdr>
        <w:top w:val="none" w:sz="0" w:space="0" w:color="auto"/>
        <w:left w:val="none" w:sz="0" w:space="0" w:color="auto"/>
        <w:bottom w:val="none" w:sz="0" w:space="0" w:color="auto"/>
        <w:right w:val="none" w:sz="0" w:space="0" w:color="auto"/>
      </w:divBdr>
      <w:divsChild>
        <w:div w:id="1321232988">
          <w:marLeft w:val="0"/>
          <w:marRight w:val="0"/>
          <w:marTop w:val="0"/>
          <w:marBottom w:val="0"/>
          <w:divBdr>
            <w:top w:val="none" w:sz="0" w:space="0" w:color="auto"/>
            <w:left w:val="none" w:sz="0" w:space="0" w:color="auto"/>
            <w:bottom w:val="none" w:sz="0" w:space="0" w:color="auto"/>
            <w:right w:val="none" w:sz="0" w:space="0" w:color="auto"/>
          </w:divBdr>
          <w:divsChild>
            <w:div w:id="1495947699">
              <w:marLeft w:val="0"/>
              <w:marRight w:val="0"/>
              <w:marTop w:val="0"/>
              <w:marBottom w:val="0"/>
              <w:divBdr>
                <w:top w:val="none" w:sz="0" w:space="0" w:color="auto"/>
                <w:left w:val="none" w:sz="0" w:space="0" w:color="auto"/>
                <w:bottom w:val="none" w:sz="0" w:space="0" w:color="auto"/>
                <w:right w:val="none" w:sz="0" w:space="0" w:color="auto"/>
              </w:divBdr>
              <w:divsChild>
                <w:div w:id="1888646021">
                  <w:marLeft w:val="0"/>
                  <w:marRight w:val="0"/>
                  <w:marTop w:val="120"/>
                  <w:marBottom w:val="0"/>
                  <w:divBdr>
                    <w:top w:val="none" w:sz="0" w:space="0" w:color="auto"/>
                    <w:left w:val="none" w:sz="0" w:space="0" w:color="auto"/>
                    <w:bottom w:val="none" w:sz="0" w:space="0" w:color="auto"/>
                    <w:right w:val="none" w:sz="0" w:space="0" w:color="auto"/>
                  </w:divBdr>
                  <w:divsChild>
                    <w:div w:id="1864980302">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616984398">
                              <w:marLeft w:val="0"/>
                              <w:marRight w:val="0"/>
                              <w:marTop w:val="0"/>
                              <w:marBottom w:val="0"/>
                              <w:divBdr>
                                <w:top w:val="none" w:sz="0" w:space="0" w:color="auto"/>
                                <w:left w:val="none" w:sz="0" w:space="0" w:color="auto"/>
                                <w:bottom w:val="none" w:sz="0" w:space="0" w:color="auto"/>
                                <w:right w:val="none" w:sz="0" w:space="0" w:color="auto"/>
                              </w:divBdr>
                              <w:divsChild>
                                <w:div w:id="2047564906">
                                  <w:marLeft w:val="0"/>
                                  <w:marRight w:val="0"/>
                                  <w:marTop w:val="0"/>
                                  <w:marBottom w:val="0"/>
                                  <w:divBdr>
                                    <w:top w:val="none" w:sz="0" w:space="0" w:color="auto"/>
                                    <w:left w:val="none" w:sz="0" w:space="0" w:color="auto"/>
                                    <w:bottom w:val="none" w:sz="0" w:space="0" w:color="auto"/>
                                    <w:right w:val="none" w:sz="0" w:space="0" w:color="auto"/>
                                  </w:divBdr>
                                  <w:divsChild>
                                    <w:div w:id="1640183324">
                                      <w:marLeft w:val="0"/>
                                      <w:marRight w:val="0"/>
                                      <w:marTop w:val="0"/>
                                      <w:marBottom w:val="0"/>
                                      <w:divBdr>
                                        <w:top w:val="none" w:sz="0" w:space="0" w:color="auto"/>
                                        <w:left w:val="none" w:sz="0" w:space="0" w:color="auto"/>
                                        <w:bottom w:val="none" w:sz="0" w:space="0" w:color="auto"/>
                                        <w:right w:val="none" w:sz="0" w:space="0" w:color="auto"/>
                                      </w:divBdr>
                                      <w:divsChild>
                                        <w:div w:id="611128834">
                                          <w:marLeft w:val="0"/>
                                          <w:marRight w:val="0"/>
                                          <w:marTop w:val="0"/>
                                          <w:marBottom w:val="0"/>
                                          <w:divBdr>
                                            <w:top w:val="none" w:sz="0" w:space="0" w:color="auto"/>
                                            <w:left w:val="none" w:sz="0" w:space="0" w:color="auto"/>
                                            <w:bottom w:val="none" w:sz="0" w:space="0" w:color="auto"/>
                                            <w:right w:val="none" w:sz="0" w:space="0" w:color="auto"/>
                                          </w:divBdr>
                                          <w:divsChild>
                                            <w:div w:id="1150054859">
                                              <w:marLeft w:val="0"/>
                                              <w:marRight w:val="0"/>
                                              <w:marTop w:val="0"/>
                                              <w:marBottom w:val="0"/>
                                              <w:divBdr>
                                                <w:top w:val="none" w:sz="0" w:space="0" w:color="auto"/>
                                                <w:left w:val="none" w:sz="0" w:space="0" w:color="auto"/>
                                                <w:bottom w:val="none" w:sz="0" w:space="0" w:color="auto"/>
                                                <w:right w:val="none" w:sz="0" w:space="0" w:color="auto"/>
                                              </w:divBdr>
                                              <w:divsChild>
                                                <w:div w:id="845442357">
                                                  <w:marLeft w:val="0"/>
                                                  <w:marRight w:val="0"/>
                                                  <w:marTop w:val="0"/>
                                                  <w:marBottom w:val="0"/>
                                                  <w:divBdr>
                                                    <w:top w:val="none" w:sz="0" w:space="0" w:color="auto"/>
                                                    <w:left w:val="none" w:sz="0" w:space="0" w:color="auto"/>
                                                    <w:bottom w:val="none" w:sz="0" w:space="0" w:color="auto"/>
                                                    <w:right w:val="none" w:sz="0" w:space="0" w:color="auto"/>
                                                  </w:divBdr>
                                                  <w:divsChild>
                                                    <w:div w:id="756707467">
                                                      <w:marLeft w:val="0"/>
                                                      <w:marRight w:val="0"/>
                                                      <w:marTop w:val="0"/>
                                                      <w:marBottom w:val="0"/>
                                                      <w:divBdr>
                                                        <w:top w:val="none" w:sz="0" w:space="0" w:color="auto"/>
                                                        <w:left w:val="none" w:sz="0" w:space="0" w:color="auto"/>
                                                        <w:bottom w:val="none" w:sz="0" w:space="0" w:color="auto"/>
                                                        <w:right w:val="none" w:sz="0" w:space="0" w:color="auto"/>
                                                      </w:divBdr>
                                                      <w:divsChild>
                                                        <w:div w:id="337779458">
                                                          <w:marLeft w:val="0"/>
                                                          <w:marRight w:val="0"/>
                                                          <w:marTop w:val="0"/>
                                                          <w:marBottom w:val="0"/>
                                                          <w:divBdr>
                                                            <w:top w:val="none" w:sz="0" w:space="0" w:color="auto"/>
                                                            <w:left w:val="none" w:sz="0" w:space="0" w:color="auto"/>
                                                            <w:bottom w:val="none" w:sz="0" w:space="0" w:color="auto"/>
                                                            <w:right w:val="none" w:sz="0" w:space="0" w:color="auto"/>
                                                          </w:divBdr>
                                                          <w:divsChild>
                                                            <w:div w:id="791362935">
                                                              <w:marLeft w:val="0"/>
                                                              <w:marRight w:val="0"/>
                                                              <w:marTop w:val="0"/>
                                                              <w:marBottom w:val="0"/>
                                                              <w:divBdr>
                                                                <w:top w:val="none" w:sz="0" w:space="0" w:color="auto"/>
                                                                <w:left w:val="none" w:sz="0" w:space="0" w:color="auto"/>
                                                                <w:bottom w:val="none" w:sz="0" w:space="0" w:color="auto"/>
                                                                <w:right w:val="none" w:sz="0" w:space="0" w:color="auto"/>
                                                              </w:divBdr>
                                                              <w:divsChild>
                                                                <w:div w:id="964893022">
                                                                  <w:marLeft w:val="0"/>
                                                                  <w:marRight w:val="0"/>
                                                                  <w:marTop w:val="0"/>
                                                                  <w:marBottom w:val="0"/>
                                                                  <w:divBdr>
                                                                    <w:top w:val="none" w:sz="0" w:space="0" w:color="auto"/>
                                                                    <w:left w:val="none" w:sz="0" w:space="0" w:color="auto"/>
                                                                    <w:bottom w:val="none" w:sz="0" w:space="0" w:color="auto"/>
                                                                    <w:right w:val="none" w:sz="0" w:space="0" w:color="auto"/>
                                                                  </w:divBdr>
                                                                  <w:divsChild>
                                                                    <w:div w:id="1478063083">
                                                                      <w:marLeft w:val="0"/>
                                                                      <w:marRight w:val="0"/>
                                                                      <w:marTop w:val="0"/>
                                                                      <w:marBottom w:val="0"/>
                                                                      <w:divBdr>
                                                                        <w:top w:val="none" w:sz="0" w:space="0" w:color="auto"/>
                                                                        <w:left w:val="none" w:sz="0" w:space="0" w:color="auto"/>
                                                                        <w:bottom w:val="none" w:sz="0" w:space="0" w:color="auto"/>
                                                                        <w:right w:val="none" w:sz="0" w:space="0" w:color="auto"/>
                                                                      </w:divBdr>
                                                                      <w:divsChild>
                                                                        <w:div w:id="537082246">
                                                                          <w:marLeft w:val="0"/>
                                                                          <w:marRight w:val="0"/>
                                                                          <w:marTop w:val="0"/>
                                                                          <w:marBottom w:val="0"/>
                                                                          <w:divBdr>
                                                                            <w:top w:val="none" w:sz="0" w:space="0" w:color="auto"/>
                                                                            <w:left w:val="none" w:sz="0" w:space="0" w:color="auto"/>
                                                                            <w:bottom w:val="none" w:sz="0" w:space="0" w:color="auto"/>
                                                                            <w:right w:val="none" w:sz="0" w:space="0" w:color="auto"/>
                                                                          </w:divBdr>
                                                                          <w:divsChild>
                                                                            <w:div w:id="1010256545">
                                                                              <w:marLeft w:val="0"/>
                                                                              <w:marRight w:val="0"/>
                                                                              <w:marTop w:val="0"/>
                                                                              <w:marBottom w:val="0"/>
                                                                              <w:divBdr>
                                                                                <w:top w:val="none" w:sz="0" w:space="0" w:color="auto"/>
                                                                                <w:left w:val="none" w:sz="0" w:space="0" w:color="auto"/>
                                                                                <w:bottom w:val="none" w:sz="0" w:space="0" w:color="auto"/>
                                                                                <w:right w:val="none" w:sz="0" w:space="0" w:color="auto"/>
                                                                              </w:divBdr>
                                                                              <w:divsChild>
                                                                                <w:div w:id="659505298">
                                                                                  <w:marLeft w:val="0"/>
                                                                                  <w:marRight w:val="0"/>
                                                                                  <w:marTop w:val="0"/>
                                                                                  <w:marBottom w:val="0"/>
                                                                                  <w:divBdr>
                                                                                    <w:top w:val="none" w:sz="0" w:space="0" w:color="auto"/>
                                                                                    <w:left w:val="none" w:sz="0" w:space="0" w:color="auto"/>
                                                                                    <w:bottom w:val="none" w:sz="0" w:space="0" w:color="auto"/>
                                                                                    <w:right w:val="none" w:sz="0" w:space="0" w:color="auto"/>
                                                                                  </w:divBdr>
                                                                                  <w:divsChild>
                                                                                    <w:div w:id="839276501">
                                                                                      <w:marLeft w:val="0"/>
                                                                                      <w:marRight w:val="0"/>
                                                                                      <w:marTop w:val="0"/>
                                                                                      <w:marBottom w:val="0"/>
                                                                                      <w:divBdr>
                                                                                        <w:top w:val="none" w:sz="0" w:space="0" w:color="auto"/>
                                                                                        <w:left w:val="none" w:sz="0" w:space="0" w:color="auto"/>
                                                                                        <w:bottom w:val="none" w:sz="0" w:space="0" w:color="auto"/>
                                                                                        <w:right w:val="none" w:sz="0" w:space="0" w:color="auto"/>
                                                                                      </w:divBdr>
                                                                                      <w:divsChild>
                                                                                        <w:div w:id="1755318557">
                                                                                          <w:marLeft w:val="0"/>
                                                                                          <w:marRight w:val="0"/>
                                                                                          <w:marTop w:val="0"/>
                                                                                          <w:marBottom w:val="0"/>
                                                                                          <w:divBdr>
                                                                                            <w:top w:val="none" w:sz="0" w:space="0" w:color="auto"/>
                                                                                            <w:left w:val="none" w:sz="0" w:space="0" w:color="auto"/>
                                                                                            <w:bottom w:val="none" w:sz="0" w:space="0" w:color="auto"/>
                                                                                            <w:right w:val="none" w:sz="0" w:space="0" w:color="auto"/>
                                                                                          </w:divBdr>
                                                                                          <w:divsChild>
                                                                                            <w:div w:id="7326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05716">
      <w:bodyDiv w:val="1"/>
      <w:marLeft w:val="0"/>
      <w:marRight w:val="0"/>
      <w:marTop w:val="0"/>
      <w:marBottom w:val="0"/>
      <w:divBdr>
        <w:top w:val="none" w:sz="0" w:space="0" w:color="auto"/>
        <w:left w:val="none" w:sz="0" w:space="0" w:color="auto"/>
        <w:bottom w:val="none" w:sz="0" w:space="0" w:color="auto"/>
        <w:right w:val="none" w:sz="0" w:space="0" w:color="auto"/>
      </w:divBdr>
      <w:divsChild>
        <w:div w:id="1366639617">
          <w:marLeft w:val="0"/>
          <w:marRight w:val="0"/>
          <w:marTop w:val="0"/>
          <w:marBottom w:val="0"/>
          <w:divBdr>
            <w:top w:val="none" w:sz="0" w:space="0" w:color="auto"/>
            <w:left w:val="none" w:sz="0" w:space="0" w:color="auto"/>
            <w:bottom w:val="none" w:sz="0" w:space="0" w:color="auto"/>
            <w:right w:val="none" w:sz="0" w:space="0" w:color="auto"/>
          </w:divBdr>
        </w:div>
        <w:div w:id="1855025308">
          <w:marLeft w:val="0"/>
          <w:marRight w:val="0"/>
          <w:marTop w:val="0"/>
          <w:marBottom w:val="0"/>
          <w:divBdr>
            <w:top w:val="none" w:sz="0" w:space="0" w:color="auto"/>
            <w:left w:val="none" w:sz="0" w:space="0" w:color="auto"/>
            <w:bottom w:val="none" w:sz="0" w:space="0" w:color="auto"/>
            <w:right w:val="none" w:sz="0" w:space="0" w:color="auto"/>
          </w:divBdr>
        </w:div>
        <w:div w:id="1656685298">
          <w:marLeft w:val="0"/>
          <w:marRight w:val="0"/>
          <w:marTop w:val="0"/>
          <w:marBottom w:val="0"/>
          <w:divBdr>
            <w:top w:val="none" w:sz="0" w:space="0" w:color="auto"/>
            <w:left w:val="none" w:sz="0" w:space="0" w:color="auto"/>
            <w:bottom w:val="none" w:sz="0" w:space="0" w:color="auto"/>
            <w:right w:val="none" w:sz="0" w:space="0" w:color="auto"/>
          </w:divBdr>
          <w:divsChild>
            <w:div w:id="1295482239">
              <w:marLeft w:val="0"/>
              <w:marRight w:val="0"/>
              <w:marTop w:val="0"/>
              <w:marBottom w:val="0"/>
              <w:divBdr>
                <w:top w:val="none" w:sz="0" w:space="0" w:color="auto"/>
                <w:left w:val="none" w:sz="0" w:space="0" w:color="auto"/>
                <w:bottom w:val="none" w:sz="0" w:space="0" w:color="auto"/>
                <w:right w:val="none" w:sz="0" w:space="0" w:color="auto"/>
              </w:divBdr>
            </w:div>
            <w:div w:id="8310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o&#160;chcadmn@csuchico.edu" TargetMode="External" Id="rId8" /><Relationship Type="http://schemas.openxmlformats.org/officeDocument/2006/relationships/hyperlink" Target="https://csuchico.box.com/s/9kpe6i3vp0rczwzsv8skrxzy9a00y7a4"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mailto:ahaggerty@csuchico.edu"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chctimesheets@csuchico.edu"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csuchico.edu/cse/_assets/documents/announcements/cse-announce-digital-signatures.pdf" TargetMode="External" Id="rId10" /><Relationship Type="http://schemas.openxmlformats.org/officeDocument/2006/relationships/webSettings" Target="webSettings.xml" Id="rId4" /><Relationship Type="http://schemas.openxmlformats.org/officeDocument/2006/relationships/hyperlink" Target="https://www.csuchico.edu/cse/hr/payroll.shtml" TargetMode="External" Id="rId9" /><Relationship Type="http://schemas.openxmlformats.org/officeDocument/2006/relationships/hyperlink" Target="https://csuchico.box.com/s/292nf7pxrhzqh23q8mc1zk6m8peqpyz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CSU Chico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Maizong Lor</dc:creator>
  <keywords/>
  <dc:description/>
  <lastModifiedBy>Angie Haggerty</lastModifiedBy>
  <revision>9</revision>
  <dcterms:created xsi:type="dcterms:W3CDTF">2020-11-20T01:58:00.0000000Z</dcterms:created>
  <dcterms:modified xsi:type="dcterms:W3CDTF">2024-01-04T18:10:45.1498916Z</dcterms:modified>
</coreProperties>
</file>